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2232" w14:textId="77777777" w:rsidR="00756B05" w:rsidRPr="005E2F54" w:rsidRDefault="00756B05" w:rsidP="001D1919">
      <w:pPr>
        <w:pStyle w:val="SpecSN"/>
      </w:pPr>
      <w:r w:rsidRPr="005E2F54">
        <w:rPr>
          <w:u w:val="single"/>
        </w:rPr>
        <w:t>SPEC NOTE:</w:t>
      </w:r>
      <w:r w:rsidRPr="005E2F54">
        <w:t xml:space="preserve">  This master specification section includes </w:t>
      </w:r>
      <w:r w:rsidR="00D44487" w:rsidRPr="005E2F54">
        <w:t>AIL SOUND WALLS</w:t>
      </w:r>
      <w:r w:rsidRPr="005E2F54">
        <w:t xml:space="preserve"> SPEC NOTEs for information purposes and to assist the architect / specification writer in making appropriate decisions. </w:t>
      </w:r>
      <w:r w:rsidR="00D44487" w:rsidRPr="005E2F54">
        <w:t>AIL SOUND WALLS</w:t>
      </w:r>
      <w:r w:rsidRPr="005E2F54">
        <w:t xml:space="preserve"> SPEC NOTEs always immediately precedes the text to which it is referring. The section serves as a guideline only and should be edited with deletions and additions to meet specific project requirements.</w:t>
      </w:r>
    </w:p>
    <w:p w14:paraId="467BCE1A" w14:textId="77777777" w:rsidR="00756B05" w:rsidRPr="005E2F54" w:rsidRDefault="00756B05" w:rsidP="00756B05">
      <w:pPr>
        <w:pBdr>
          <w:top w:val="single" w:sz="8" w:space="1" w:color="auto"/>
          <w:left w:val="single" w:sz="8" w:space="4" w:color="auto"/>
          <w:bottom w:val="single" w:sz="8" w:space="1" w:color="auto"/>
          <w:right w:val="single" w:sz="8" w:space="4" w:color="auto"/>
        </w:pBdr>
        <w:rPr>
          <w:rFonts w:ascii="Times New Roman" w:hAnsi="Times New Roman"/>
          <w:bCs/>
          <w:color w:val="0070C0"/>
          <w:sz w:val="20"/>
          <w:szCs w:val="20"/>
        </w:rPr>
      </w:pPr>
      <w:r w:rsidRPr="005E2F54">
        <w:rPr>
          <w:rFonts w:ascii="Times New Roman" w:hAnsi="Times New Roman"/>
          <w:color w:val="0070C0"/>
          <w:sz w:val="20"/>
          <w:szCs w:val="20"/>
          <w:u w:val="single"/>
        </w:rPr>
        <w:t>SPEC NOTE:</w:t>
      </w:r>
      <w:r w:rsidRPr="005E2F54">
        <w:rPr>
          <w:rFonts w:ascii="Times New Roman" w:hAnsi="Times New Roman"/>
          <w:color w:val="0070C0"/>
          <w:sz w:val="20"/>
          <w:szCs w:val="20"/>
        </w:rPr>
        <w:t xml:space="preserve">  This specification section follows the recommendations of the Construction Specifications </w:t>
      </w:r>
      <w:r w:rsidR="003C5A35">
        <w:rPr>
          <w:rFonts w:ascii="Times New Roman" w:hAnsi="Times New Roman"/>
          <w:color w:val="0070C0"/>
          <w:sz w:val="20"/>
          <w:szCs w:val="20"/>
        </w:rPr>
        <w:t>Institute</w:t>
      </w:r>
      <w:r w:rsidRPr="005E2F54">
        <w:rPr>
          <w:rFonts w:ascii="Times New Roman" w:hAnsi="Times New Roman"/>
          <w:color w:val="0070C0"/>
          <w:sz w:val="20"/>
          <w:szCs w:val="20"/>
        </w:rPr>
        <w:t xml:space="preserve">, Manual of Practice including </w:t>
      </w:r>
      <w:proofErr w:type="spellStart"/>
      <w:r w:rsidRPr="005E2F54">
        <w:rPr>
          <w:rFonts w:ascii="Times New Roman" w:hAnsi="Times New Roman"/>
          <w:color w:val="0070C0"/>
          <w:sz w:val="20"/>
          <w:szCs w:val="20"/>
        </w:rPr>
        <w:t>MasterFormat</w:t>
      </w:r>
      <w:proofErr w:type="spellEnd"/>
      <w:r w:rsidRPr="005E2F54">
        <w:rPr>
          <w:rFonts w:ascii="Times New Roman" w:hAnsi="Times New Roman"/>
          <w:color w:val="0070C0"/>
          <w:sz w:val="20"/>
          <w:szCs w:val="20"/>
        </w:rPr>
        <w:t xml:space="preserve">, </w:t>
      </w:r>
      <w:proofErr w:type="spellStart"/>
      <w:r w:rsidRPr="005E2F54">
        <w:rPr>
          <w:rFonts w:ascii="Times New Roman" w:hAnsi="Times New Roman"/>
          <w:color w:val="0070C0"/>
          <w:sz w:val="20"/>
          <w:szCs w:val="20"/>
        </w:rPr>
        <w:t>SectionFormat</w:t>
      </w:r>
      <w:proofErr w:type="spellEnd"/>
      <w:r w:rsidRPr="005E2F54">
        <w:rPr>
          <w:rFonts w:ascii="Times New Roman" w:hAnsi="Times New Roman"/>
          <w:color w:val="0070C0"/>
          <w:sz w:val="20"/>
          <w:szCs w:val="20"/>
        </w:rPr>
        <w:t xml:space="preserve">, and </w:t>
      </w:r>
      <w:proofErr w:type="spellStart"/>
      <w:r w:rsidRPr="005E2F54">
        <w:rPr>
          <w:rFonts w:ascii="Times New Roman" w:hAnsi="Times New Roman"/>
          <w:color w:val="0070C0"/>
          <w:sz w:val="20"/>
          <w:szCs w:val="20"/>
        </w:rPr>
        <w:t>PageFormat</w:t>
      </w:r>
      <w:proofErr w:type="spellEnd"/>
      <w:r w:rsidRPr="005E2F54">
        <w:rPr>
          <w:rFonts w:ascii="Times New Roman" w:hAnsi="Times New Roman"/>
          <w:color w:val="0070C0"/>
          <w:sz w:val="20"/>
          <w:szCs w:val="20"/>
        </w:rPr>
        <w:t xml:space="preserve">. Optional text is indicated by square brackets [ ]; delete the optional text including the brackets in the final copy of the specification. Delete all SPEC NOTEs in the final copy of the specification. </w:t>
      </w:r>
    </w:p>
    <w:p w14:paraId="169E918A" w14:textId="77777777" w:rsidR="00756B05" w:rsidRPr="005E2F54" w:rsidRDefault="00756B05" w:rsidP="006C6A7F">
      <w:pPr>
        <w:rPr>
          <w:rFonts w:ascii="Times New Roman" w:hAnsi="Times New Roman"/>
          <w:b/>
          <w:bCs/>
          <w:sz w:val="20"/>
          <w:szCs w:val="20"/>
        </w:rPr>
      </w:pPr>
    </w:p>
    <w:p w14:paraId="5C4229A8" w14:textId="77777777" w:rsidR="0063333B" w:rsidRPr="005E2F54" w:rsidRDefault="0063333B" w:rsidP="006C6A7F">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GENERAL</w:t>
      </w:r>
    </w:p>
    <w:p w14:paraId="7144F9A8" w14:textId="77777777" w:rsidR="0063333B" w:rsidRPr="005E2F54" w:rsidRDefault="0063333B" w:rsidP="006C6A7F">
      <w:pPr>
        <w:rPr>
          <w:rFonts w:ascii="Times New Roman" w:hAnsi="Times New Roman"/>
          <w:sz w:val="20"/>
          <w:szCs w:val="20"/>
        </w:rPr>
      </w:pPr>
    </w:p>
    <w:p w14:paraId="7E2A83E2" w14:textId="77777777" w:rsidR="00B37219" w:rsidRPr="005E2F54" w:rsidRDefault="00B37219" w:rsidP="00B37219">
      <w:pPr>
        <w:pStyle w:val="Petroff2"/>
        <w:numPr>
          <w:ilvl w:val="1"/>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SUMMARY</w:t>
      </w:r>
    </w:p>
    <w:p w14:paraId="40127DFF" w14:textId="77777777" w:rsidR="00B37219" w:rsidRPr="005E2F54"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This Section includes requirements for supply and installation of </w:t>
      </w:r>
      <w:r w:rsidR="0077791A" w:rsidRPr="005E2F54">
        <w:rPr>
          <w:rFonts w:ascii="Times New Roman" w:hAnsi="Times New Roman"/>
          <w:b w:val="0"/>
          <w:sz w:val="20"/>
          <w:szCs w:val="20"/>
        </w:rPr>
        <w:t xml:space="preserve">rooftop and/or ground sound barriers, complete with </w:t>
      </w:r>
      <w:r w:rsidR="00B37219" w:rsidRPr="005E2F54">
        <w:rPr>
          <w:rFonts w:ascii="Times New Roman" w:hAnsi="Times New Roman"/>
          <w:b w:val="0"/>
          <w:bCs w:val="0"/>
          <w:sz w:val="20"/>
          <w:szCs w:val="20"/>
        </w:rPr>
        <w:t>attachment brackets as shown on drawings, as specified and as required for complete and proper installation.</w:t>
      </w:r>
    </w:p>
    <w:p w14:paraId="20787415" w14:textId="77777777" w:rsidR="00B37219" w:rsidRPr="005E2F54" w:rsidRDefault="0077791A"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Furnish sound barriers </w:t>
      </w:r>
      <w:r w:rsidR="00B37219" w:rsidRPr="005E2F54">
        <w:rPr>
          <w:rFonts w:ascii="Times New Roman" w:hAnsi="Times New Roman"/>
          <w:b w:val="0"/>
          <w:bCs w:val="0"/>
          <w:sz w:val="20"/>
          <w:szCs w:val="20"/>
        </w:rPr>
        <w:t>to include the following:</w:t>
      </w:r>
    </w:p>
    <w:p w14:paraId="480A184E" w14:textId="77777777" w:rsidR="00EB660F" w:rsidRPr="005E2F54" w:rsidRDefault="0077791A"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Structural Steel Framing</w:t>
      </w:r>
    </w:p>
    <w:p w14:paraId="46533789" w14:textId="77777777" w:rsidR="0026204C" w:rsidRPr="005E2F54" w:rsidRDefault="0077791A"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 xml:space="preserve">Sound Barrier Wall Components complete with </w:t>
      </w:r>
      <w:r w:rsidR="0026204C" w:rsidRPr="005E2F54">
        <w:rPr>
          <w:rFonts w:ascii="Times New Roman" w:hAnsi="Times New Roman"/>
          <w:b w:val="0"/>
          <w:bCs w:val="0"/>
          <w:sz w:val="20"/>
          <w:szCs w:val="20"/>
        </w:rPr>
        <w:t>Sound Absorptive Material</w:t>
      </w:r>
    </w:p>
    <w:p w14:paraId="01865C63" w14:textId="77777777" w:rsidR="0063333B" w:rsidRPr="005E2F54"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RELATED </w:t>
      </w:r>
      <w:r w:rsidR="00B37219" w:rsidRPr="005E2F54">
        <w:rPr>
          <w:rFonts w:ascii="Times New Roman" w:hAnsi="Times New Roman"/>
          <w:b w:val="0"/>
          <w:bCs w:val="0"/>
          <w:sz w:val="20"/>
          <w:szCs w:val="20"/>
        </w:rPr>
        <w:t>REQUIREMENTS</w:t>
      </w:r>
    </w:p>
    <w:p w14:paraId="1A92FEBC" w14:textId="77777777" w:rsidR="00EB660F" w:rsidRPr="005E2F54" w:rsidRDefault="00EB660F" w:rsidP="001D1919">
      <w:pPr>
        <w:pStyle w:val="SpecSN"/>
      </w:pPr>
      <w:r w:rsidRPr="005E2F54">
        <w:rPr>
          <w:u w:val="single"/>
        </w:rPr>
        <w:t>SPEC NOTE:</w:t>
      </w:r>
      <w:r w:rsidRPr="005E2F54">
        <w:t xml:space="preserve">  Include in this paragraph only those sections and documents that directly affect the work of this section.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144331B1" w14:textId="77777777" w:rsidR="00224107" w:rsidRPr="005E2F54" w:rsidRDefault="00224107" w:rsidP="006C6A7F">
      <w:pPr>
        <w:pStyle w:val="Petroff3"/>
        <w:numPr>
          <w:ilvl w:val="2"/>
          <w:numId w:val="30"/>
        </w:numPr>
        <w:tabs>
          <w:tab w:val="left" w:pos="-1440"/>
        </w:tabs>
        <w:rPr>
          <w:rFonts w:ascii="Times New Roman" w:hAnsi="Times New Roman"/>
          <w:sz w:val="20"/>
          <w:szCs w:val="20"/>
        </w:rPr>
      </w:pPr>
      <w:r w:rsidRPr="005E2F54">
        <w:rPr>
          <w:rFonts w:ascii="Times New Roman" w:hAnsi="Times New Roman"/>
          <w:sz w:val="20"/>
          <w:szCs w:val="20"/>
        </w:rPr>
        <w:t>Section 03 30 00 - Cast-In-Place Concrete</w:t>
      </w:r>
    </w:p>
    <w:p w14:paraId="70D6058A" w14:textId="77777777"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05 12 00</w:t>
      </w:r>
      <w:r w:rsidR="00107E9D" w:rsidRPr="005E2F54">
        <w:rPr>
          <w:rFonts w:ascii="Times New Roman" w:hAnsi="Times New Roman"/>
          <w:sz w:val="20"/>
          <w:szCs w:val="20"/>
        </w:rPr>
        <w:t xml:space="preserve"> - </w:t>
      </w:r>
      <w:r w:rsidRPr="005E2F54">
        <w:rPr>
          <w:rFonts w:ascii="Times New Roman" w:hAnsi="Times New Roman"/>
          <w:sz w:val="20"/>
          <w:szCs w:val="20"/>
        </w:rPr>
        <w:t>Structural Steel</w:t>
      </w:r>
      <w:r w:rsidR="00107E9D" w:rsidRPr="005E2F54">
        <w:rPr>
          <w:rFonts w:ascii="Times New Roman" w:hAnsi="Times New Roman"/>
          <w:sz w:val="20"/>
          <w:szCs w:val="20"/>
        </w:rPr>
        <w:t xml:space="preserve"> Framing</w:t>
      </w:r>
    </w:p>
    <w:p w14:paraId="5D9F6419" w14:textId="77777777"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05 50 00</w:t>
      </w:r>
      <w:r w:rsidR="00107E9D" w:rsidRPr="005E2F54">
        <w:rPr>
          <w:rFonts w:ascii="Times New Roman" w:hAnsi="Times New Roman"/>
          <w:sz w:val="20"/>
          <w:szCs w:val="20"/>
        </w:rPr>
        <w:t xml:space="preserve"> - Metal Fabrications</w:t>
      </w:r>
    </w:p>
    <w:p w14:paraId="46CFF6F6" w14:textId="77777777"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06 10 00</w:t>
      </w:r>
      <w:r w:rsidR="00107E9D" w:rsidRPr="005E2F54">
        <w:rPr>
          <w:rFonts w:ascii="Times New Roman" w:hAnsi="Times New Roman"/>
          <w:sz w:val="20"/>
          <w:szCs w:val="20"/>
        </w:rPr>
        <w:t xml:space="preserve"> - </w:t>
      </w:r>
      <w:r w:rsidRPr="005E2F54">
        <w:rPr>
          <w:rFonts w:ascii="Times New Roman" w:hAnsi="Times New Roman"/>
          <w:sz w:val="20"/>
          <w:szCs w:val="20"/>
        </w:rPr>
        <w:t>Rough Carpentry</w:t>
      </w:r>
    </w:p>
    <w:p w14:paraId="33421A14" w14:textId="77777777" w:rsidR="003F2EA9" w:rsidRPr="005E2F54" w:rsidRDefault="003F2EA9"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Section 07 50 00 - Membrane Roofing</w:t>
      </w:r>
    </w:p>
    <w:p w14:paraId="09EF3B86" w14:textId="77777777" w:rsidR="00107E9D" w:rsidRPr="005E2F54" w:rsidRDefault="00107E9D"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07 </w:t>
      </w:r>
      <w:r w:rsidR="003F2EA9" w:rsidRPr="005E2F54">
        <w:rPr>
          <w:rFonts w:ascii="Times New Roman" w:hAnsi="Times New Roman"/>
          <w:sz w:val="20"/>
          <w:szCs w:val="20"/>
        </w:rPr>
        <w:t>6</w:t>
      </w:r>
      <w:r w:rsidRPr="005E2F54">
        <w:rPr>
          <w:rFonts w:ascii="Times New Roman" w:hAnsi="Times New Roman"/>
          <w:sz w:val="20"/>
          <w:szCs w:val="20"/>
        </w:rPr>
        <w:t xml:space="preserve">2 00 - </w:t>
      </w:r>
      <w:r w:rsidR="003F2EA9" w:rsidRPr="005E2F54">
        <w:rPr>
          <w:rFonts w:ascii="Times New Roman" w:hAnsi="Times New Roman"/>
          <w:sz w:val="20"/>
          <w:szCs w:val="20"/>
        </w:rPr>
        <w:t>Sheet Metal Flashing and Trim</w:t>
      </w:r>
    </w:p>
    <w:p w14:paraId="39CB3762" w14:textId="77777777"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07 92 00</w:t>
      </w:r>
      <w:r w:rsidR="00107E9D" w:rsidRPr="005E2F54">
        <w:rPr>
          <w:rFonts w:ascii="Times New Roman" w:hAnsi="Times New Roman"/>
          <w:sz w:val="20"/>
          <w:szCs w:val="20"/>
        </w:rPr>
        <w:t xml:space="preserve"> - Joint </w:t>
      </w:r>
      <w:r w:rsidRPr="005E2F54">
        <w:rPr>
          <w:rFonts w:ascii="Times New Roman" w:hAnsi="Times New Roman"/>
          <w:sz w:val="20"/>
          <w:szCs w:val="20"/>
        </w:rPr>
        <w:t>Sealant</w:t>
      </w:r>
      <w:r w:rsidR="003F2EA9" w:rsidRPr="005E2F54">
        <w:rPr>
          <w:rFonts w:ascii="Times New Roman" w:hAnsi="Times New Roman"/>
          <w:sz w:val="20"/>
          <w:szCs w:val="20"/>
        </w:rPr>
        <w:t>s</w:t>
      </w:r>
    </w:p>
    <w:p w14:paraId="44186AD1" w14:textId="77777777" w:rsidR="00B37219" w:rsidRPr="005E2F54"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REFERENCES</w:t>
      </w:r>
    </w:p>
    <w:p w14:paraId="77C6A0F3" w14:textId="77777777" w:rsidR="00B37219" w:rsidRPr="005E2F54"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American Society for Testing and Materials (ASTM):</w:t>
      </w:r>
    </w:p>
    <w:p w14:paraId="1A197FFE" w14:textId="77777777"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A123</w:t>
      </w:r>
      <w:r w:rsidR="005B5490" w:rsidRPr="005E2F54">
        <w:rPr>
          <w:rFonts w:ascii="Times New Roman" w:hAnsi="Times New Roman"/>
          <w:b w:val="0"/>
          <w:sz w:val="20"/>
          <w:szCs w:val="20"/>
        </w:rPr>
        <w:t xml:space="preserve">/A123M-12, </w:t>
      </w:r>
      <w:r w:rsidRPr="005E2F54">
        <w:rPr>
          <w:rFonts w:ascii="Times New Roman" w:hAnsi="Times New Roman"/>
          <w:b w:val="0"/>
          <w:sz w:val="20"/>
          <w:szCs w:val="20"/>
        </w:rPr>
        <w:t>Standard Specification for Zinc (Hot-Dipped Galvanized) Coating or Iron and Steel Products</w:t>
      </w:r>
    </w:p>
    <w:p w14:paraId="5F4FF489" w14:textId="77777777"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A449</w:t>
      </w:r>
      <w:r w:rsidR="005B5490" w:rsidRPr="005E2F54">
        <w:rPr>
          <w:rFonts w:ascii="Times New Roman" w:hAnsi="Times New Roman"/>
          <w:b w:val="0"/>
          <w:sz w:val="20"/>
          <w:szCs w:val="20"/>
        </w:rPr>
        <w:t xml:space="preserve">-10, </w:t>
      </w:r>
      <w:r w:rsidRPr="005E2F54">
        <w:rPr>
          <w:rFonts w:ascii="Times New Roman" w:hAnsi="Times New Roman"/>
          <w:b w:val="0"/>
          <w:sz w:val="20"/>
          <w:szCs w:val="20"/>
          <w:lang w:val="en-CA" w:eastAsia="en-CA"/>
        </w:rPr>
        <w:t xml:space="preserve">Standard Specification for Hex Cap Screws, Bolts and Studs, Steel, Heat Treated, 120/105/90 </w:t>
      </w:r>
      <w:proofErr w:type="spellStart"/>
      <w:r w:rsidRPr="005E2F54">
        <w:rPr>
          <w:rFonts w:ascii="Times New Roman" w:hAnsi="Times New Roman"/>
          <w:b w:val="0"/>
          <w:sz w:val="20"/>
          <w:szCs w:val="20"/>
          <w:lang w:val="en-CA" w:eastAsia="en-CA"/>
        </w:rPr>
        <w:t>ksi</w:t>
      </w:r>
      <w:proofErr w:type="spellEnd"/>
      <w:r w:rsidRPr="005E2F54">
        <w:rPr>
          <w:rFonts w:ascii="Times New Roman" w:hAnsi="Times New Roman"/>
          <w:b w:val="0"/>
          <w:sz w:val="20"/>
          <w:szCs w:val="20"/>
          <w:lang w:val="en-CA" w:eastAsia="en-CA"/>
        </w:rPr>
        <w:t xml:space="preserve"> Minimum Tensile Strength, General Use</w:t>
      </w:r>
    </w:p>
    <w:p w14:paraId="19650DA1" w14:textId="77777777" w:rsidR="005F246D" w:rsidRPr="005E2F54" w:rsidRDefault="005F246D"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A563-07a, Standard Specification for Carbon and Alloy Steel Nuts</w:t>
      </w:r>
    </w:p>
    <w:p w14:paraId="54C89581" w14:textId="77777777"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lastRenderedPageBreak/>
        <w:t>ASTM A992</w:t>
      </w:r>
      <w:r w:rsidR="005B5490" w:rsidRPr="005E2F54">
        <w:rPr>
          <w:rFonts w:ascii="Times New Roman" w:hAnsi="Times New Roman"/>
          <w:b w:val="0"/>
          <w:sz w:val="20"/>
          <w:szCs w:val="20"/>
        </w:rPr>
        <w:t xml:space="preserve">/A992M-11, </w:t>
      </w:r>
      <w:r w:rsidRPr="005E2F54">
        <w:rPr>
          <w:rFonts w:ascii="Times New Roman" w:hAnsi="Times New Roman"/>
          <w:b w:val="0"/>
          <w:sz w:val="20"/>
          <w:szCs w:val="20"/>
        </w:rPr>
        <w:t>Standard Specification for Structural Steel Shapes</w:t>
      </w:r>
    </w:p>
    <w:p w14:paraId="2E1C62A9" w14:textId="77777777"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A1011/A1011M-12b, Standard Specification for Steel, Sheet and Strip, Hot-Rolled, Carbon, Structural, High-Strength Low-Alloy, High-Strength Low-Alloy with improved Formability, and Ultra-High Strength</w:t>
      </w:r>
    </w:p>
    <w:p w14:paraId="1201BD59" w14:textId="77777777"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C423</w:t>
      </w:r>
      <w:r w:rsidR="005B5490" w:rsidRPr="005E2F54">
        <w:rPr>
          <w:rFonts w:ascii="Times New Roman" w:hAnsi="Times New Roman"/>
          <w:b w:val="0"/>
          <w:sz w:val="20"/>
          <w:szCs w:val="20"/>
        </w:rPr>
        <w:t xml:space="preserve">-09a, Standard Test </w:t>
      </w:r>
      <w:r w:rsidRPr="005E2F54">
        <w:rPr>
          <w:rFonts w:ascii="Times New Roman" w:hAnsi="Times New Roman"/>
          <w:b w:val="0"/>
          <w:sz w:val="20"/>
          <w:szCs w:val="20"/>
        </w:rPr>
        <w:t>Method for Sound Absorption and Sound Absorption Coefficients by the Reverberation Room Method</w:t>
      </w:r>
    </w:p>
    <w:p w14:paraId="67C9AB8A" w14:textId="77777777"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C939-10, Standard Test Method for Flow of Grout for Preplaced Aggregate Concrete (Flow Cone Method)</w:t>
      </w:r>
    </w:p>
    <w:p w14:paraId="3EC6AD6B" w14:textId="77777777"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C1107/C1107M-11, Standard Specification for Packaged Dry, Hydraulic Cement Grout (</w:t>
      </w:r>
      <w:proofErr w:type="spellStart"/>
      <w:r w:rsidRPr="005E2F54">
        <w:rPr>
          <w:rFonts w:ascii="Times New Roman" w:hAnsi="Times New Roman"/>
          <w:b w:val="0"/>
          <w:sz w:val="20"/>
          <w:szCs w:val="20"/>
        </w:rPr>
        <w:t>Nonshrink</w:t>
      </w:r>
      <w:proofErr w:type="spellEnd"/>
      <w:r w:rsidRPr="005E2F54">
        <w:rPr>
          <w:rFonts w:ascii="Times New Roman" w:hAnsi="Times New Roman"/>
          <w:b w:val="0"/>
          <w:sz w:val="20"/>
          <w:szCs w:val="20"/>
        </w:rPr>
        <w:t>)</w:t>
      </w:r>
    </w:p>
    <w:p w14:paraId="66F7A501" w14:textId="77777777" w:rsidR="00012EFC" w:rsidRPr="005E2F54" w:rsidRDefault="00012EFC"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D2565-99(2008), Standard Practice for Xenon Arc Exposure of Plastics Intended for Outdoor Applications</w:t>
      </w:r>
    </w:p>
    <w:p w14:paraId="45820DFA" w14:textId="77777777" w:rsidR="00B37219" w:rsidRPr="005E2F54" w:rsidRDefault="00B37219"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E90-09, Standard Test Method for Laboratory Measurement of Airborne Sound Transmission Loss of Building Partitions and Elements</w:t>
      </w:r>
    </w:p>
    <w:p w14:paraId="295EF7E7" w14:textId="77777777" w:rsidR="000D08D8" w:rsidRPr="005E2F54" w:rsidRDefault="000D08D8"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E795-05(2012), Standard Practices for Mounting Test Specimens During Sound Absorption Tests</w:t>
      </w:r>
    </w:p>
    <w:p w14:paraId="3B5928B8" w14:textId="77777777" w:rsidR="005F246D" w:rsidRPr="005E2F54" w:rsidRDefault="005F246D"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F436-11, Standard Specification for Hardened Steel Washers</w:t>
      </w:r>
    </w:p>
    <w:p w14:paraId="667BDF7A" w14:textId="77777777" w:rsidR="00D53690" w:rsidRPr="005E2F54"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Canadian Standards Association (CSA):</w:t>
      </w:r>
    </w:p>
    <w:p w14:paraId="393933D9" w14:textId="77777777"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CAN/CSA</w:t>
      </w:r>
      <w:r w:rsidRPr="005E2F54">
        <w:rPr>
          <w:rFonts w:ascii="Times New Roman" w:hAnsi="Times New Roman"/>
          <w:b w:val="0"/>
          <w:sz w:val="20"/>
          <w:szCs w:val="20"/>
        </w:rPr>
        <w:noBreakHyphen/>
        <w:t>G40.20</w:t>
      </w:r>
      <w:r w:rsidR="005B5490" w:rsidRPr="005E2F54">
        <w:rPr>
          <w:rFonts w:ascii="Times New Roman" w:hAnsi="Times New Roman"/>
          <w:b w:val="0"/>
          <w:sz w:val="20"/>
          <w:szCs w:val="20"/>
        </w:rPr>
        <w:t>-04 (R2009),</w:t>
      </w:r>
      <w:r w:rsidRPr="005E2F54">
        <w:rPr>
          <w:rFonts w:ascii="Times New Roman" w:hAnsi="Times New Roman"/>
          <w:b w:val="0"/>
          <w:sz w:val="20"/>
          <w:szCs w:val="20"/>
        </w:rPr>
        <w:t xml:space="preserve"> </w:t>
      </w:r>
      <w:r w:rsidR="005B5490" w:rsidRPr="005E2F54">
        <w:rPr>
          <w:rFonts w:ascii="Times New Roman" w:hAnsi="Times New Roman"/>
          <w:b w:val="0"/>
          <w:sz w:val="20"/>
          <w:szCs w:val="20"/>
        </w:rPr>
        <w:t>General Requirements for Rolled or Welded Structural Quality Steel</w:t>
      </w:r>
    </w:p>
    <w:p w14:paraId="6286CE37" w14:textId="77777777"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CSA W59</w:t>
      </w:r>
      <w:r w:rsidR="005B5490" w:rsidRPr="005E2F54">
        <w:rPr>
          <w:rFonts w:ascii="Times New Roman" w:hAnsi="Times New Roman"/>
          <w:b w:val="0"/>
          <w:sz w:val="20"/>
          <w:szCs w:val="20"/>
        </w:rPr>
        <w:t>-03 (R2008),</w:t>
      </w:r>
      <w:r w:rsidRPr="005E2F54">
        <w:rPr>
          <w:rFonts w:ascii="Times New Roman" w:hAnsi="Times New Roman"/>
          <w:b w:val="0"/>
          <w:sz w:val="20"/>
          <w:szCs w:val="20"/>
        </w:rPr>
        <w:t xml:space="preserve"> Welded Steel Construction</w:t>
      </w:r>
      <w:r w:rsidR="005B5490" w:rsidRPr="005E2F54">
        <w:rPr>
          <w:rFonts w:ascii="Times New Roman" w:hAnsi="Times New Roman"/>
          <w:b w:val="0"/>
          <w:sz w:val="20"/>
          <w:szCs w:val="20"/>
        </w:rPr>
        <w:t xml:space="preserve"> (Metal Arc Welding)</w:t>
      </w:r>
    </w:p>
    <w:p w14:paraId="68A211A2" w14:textId="77777777" w:rsidR="001D1919" w:rsidRPr="005E2F54" w:rsidRDefault="001D1919"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CAN/CSA S6S1-10, Supplement #1 to S6 1-06, Commentary to CAN/CSA S6-06, Canadian Bridge Design Code</w:t>
      </w:r>
    </w:p>
    <w:p w14:paraId="2C8B6525" w14:textId="61433D35"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CSA-S16-</w:t>
      </w:r>
      <w:ins w:id="0" w:author="Paul Sunseth" w:date="2019-03-25T09:54:00Z">
        <w:r w:rsidR="00F11DCE">
          <w:rPr>
            <w:rFonts w:ascii="Times New Roman" w:hAnsi="Times New Roman"/>
            <w:b w:val="0"/>
            <w:sz w:val="20"/>
            <w:szCs w:val="20"/>
          </w:rPr>
          <w:t>14</w:t>
        </w:r>
      </w:ins>
      <w:r w:rsidRPr="005E2F54">
        <w:rPr>
          <w:rFonts w:ascii="Times New Roman" w:hAnsi="Times New Roman"/>
          <w:b w:val="0"/>
          <w:sz w:val="20"/>
          <w:szCs w:val="20"/>
        </w:rPr>
        <w:t>, Design of Steel Structures</w:t>
      </w:r>
    </w:p>
    <w:p w14:paraId="7AB4087E" w14:textId="77777777" w:rsidR="00D53690" w:rsidRPr="005E2F54" w:rsidRDefault="008752B4"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CAN/CSA-</w:t>
      </w:r>
      <w:r w:rsidR="00D53690" w:rsidRPr="005E2F54">
        <w:rPr>
          <w:rFonts w:ascii="Times New Roman" w:hAnsi="Times New Roman"/>
          <w:b w:val="0"/>
          <w:sz w:val="20"/>
          <w:szCs w:val="20"/>
        </w:rPr>
        <w:t>S136</w:t>
      </w:r>
      <w:r w:rsidRPr="005E2F54">
        <w:rPr>
          <w:rFonts w:ascii="Times New Roman" w:hAnsi="Times New Roman"/>
          <w:b w:val="0"/>
          <w:sz w:val="20"/>
          <w:szCs w:val="20"/>
        </w:rPr>
        <w:t xml:space="preserve">-07, North American Specification for the Design of Cold-Formed Steel </w:t>
      </w:r>
      <w:r w:rsidR="00D53690" w:rsidRPr="005E2F54">
        <w:rPr>
          <w:rFonts w:ascii="Times New Roman" w:hAnsi="Times New Roman"/>
          <w:b w:val="0"/>
          <w:sz w:val="20"/>
          <w:szCs w:val="20"/>
        </w:rPr>
        <w:t>Structural Members</w:t>
      </w:r>
    </w:p>
    <w:p w14:paraId="67B6B19F" w14:textId="77777777" w:rsidR="00A4428F" w:rsidRPr="005E2F54" w:rsidRDefault="00A4428F" w:rsidP="001C23B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Canadian General Standards Board (CGSB):</w:t>
      </w:r>
    </w:p>
    <w:p w14:paraId="66C917AC" w14:textId="77777777" w:rsidR="00A4428F" w:rsidRPr="005E2F54" w:rsidRDefault="00A4428F" w:rsidP="00A4428F">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CAN/CGSB-1.181-99, Ready-Mixed Organic Zinc-Rich Coating</w:t>
      </w:r>
    </w:p>
    <w:p w14:paraId="4B9E0570" w14:textId="77777777" w:rsidR="001C23B7" w:rsidRPr="005E2F54" w:rsidRDefault="001C23B7" w:rsidP="001C23B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National Standards Institute/American Welding Society:</w:t>
      </w:r>
    </w:p>
    <w:p w14:paraId="08437F5E" w14:textId="77777777" w:rsidR="005B5490" w:rsidRPr="005E2F54" w:rsidRDefault="005B5490" w:rsidP="001C23B7">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ANSI/AWS D1.1, Structural Welding Code - Steel.</w:t>
      </w:r>
    </w:p>
    <w:p w14:paraId="2079FF49" w14:textId="77777777" w:rsidR="001C23B7" w:rsidRPr="005E2F54" w:rsidRDefault="001C23B7" w:rsidP="001C23B7">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ANSI/AWS D1.3, Structural Welding Code - Sheet Steel.</w:t>
      </w:r>
    </w:p>
    <w:p w14:paraId="03434799" w14:textId="77777777" w:rsidR="001D1919" w:rsidRPr="005E2F54" w:rsidRDefault="001D1919" w:rsidP="00D35B04">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Association of State Highway and Transportation Officials (AASHTO)</w:t>
      </w:r>
    </w:p>
    <w:p w14:paraId="471E7546" w14:textId="77777777" w:rsidR="001D1919" w:rsidRPr="005E2F54" w:rsidRDefault="001D1919" w:rsidP="001D19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AASHTO-Guide Specification for Structural Design of Sound Barriers</w:t>
      </w:r>
    </w:p>
    <w:p w14:paraId="7685DD37" w14:textId="77777777" w:rsidR="00D35B04" w:rsidRPr="005E2F54" w:rsidRDefault="001D1919" w:rsidP="001D19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AASHTO-LRFD Bridge Design Specifications</w:t>
      </w:r>
    </w:p>
    <w:p w14:paraId="08846F36" w14:textId="77777777" w:rsidR="005E2F54" w:rsidRPr="005E2F54" w:rsidRDefault="005E2F54" w:rsidP="005E2F54">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Society of Civil Engineers (ASCE)</w:t>
      </w:r>
    </w:p>
    <w:p w14:paraId="5BAB1134" w14:textId="3065EA66" w:rsidR="005E2F54" w:rsidRPr="005E2F54" w:rsidRDefault="005E2F54" w:rsidP="005E2F54">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ASCE 7-</w:t>
      </w:r>
      <w:ins w:id="1" w:author="Paul Sunseth [2]" w:date="2018-12-11T11:31:00Z">
        <w:r w:rsidR="008B2898">
          <w:rPr>
            <w:rFonts w:ascii="Times New Roman" w:hAnsi="Times New Roman"/>
            <w:b w:val="0"/>
            <w:sz w:val="20"/>
            <w:szCs w:val="20"/>
          </w:rPr>
          <w:t>10</w:t>
        </w:r>
      </w:ins>
      <w:r w:rsidRPr="005E2F54">
        <w:rPr>
          <w:rFonts w:ascii="Times New Roman" w:hAnsi="Times New Roman"/>
          <w:b w:val="0"/>
          <w:sz w:val="20"/>
          <w:szCs w:val="20"/>
        </w:rPr>
        <w:t>, Minimum Design Loads for Buildings and Other Structures</w:t>
      </w:r>
    </w:p>
    <w:p w14:paraId="4CBFE6A2" w14:textId="77777777" w:rsidR="00B81767" w:rsidRPr="005E2F54"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ADMINISTRATIVE REQUIREMENTS</w:t>
      </w:r>
    </w:p>
    <w:p w14:paraId="78FFC085" w14:textId="77777777" w:rsidR="00270E35" w:rsidRPr="005E2F54"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Coordination: Coordinate the Work of this Section with the installation of </w:t>
      </w:r>
      <w:r w:rsidR="00270E35" w:rsidRPr="005E2F54">
        <w:rPr>
          <w:rFonts w:ascii="Times New Roman" w:hAnsi="Times New Roman"/>
          <w:b w:val="0"/>
          <w:sz w:val="20"/>
          <w:szCs w:val="20"/>
        </w:rPr>
        <w:t>base plate.</w:t>
      </w:r>
    </w:p>
    <w:p w14:paraId="0689AF32" w14:textId="77777777" w:rsidR="00270E35" w:rsidRPr="005E2F54" w:rsidRDefault="00B81767" w:rsidP="00270E35">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Sequence work so that installation of </w:t>
      </w:r>
      <w:r w:rsidR="00927631" w:rsidRPr="005E2F54">
        <w:rPr>
          <w:rFonts w:ascii="Times New Roman" w:hAnsi="Times New Roman"/>
          <w:b w:val="0"/>
          <w:sz w:val="20"/>
          <w:szCs w:val="20"/>
        </w:rPr>
        <w:t>sound barrier</w:t>
      </w:r>
      <w:r w:rsidRPr="005E2F54">
        <w:rPr>
          <w:rFonts w:ascii="Times New Roman" w:hAnsi="Times New Roman"/>
          <w:b w:val="0"/>
          <w:sz w:val="20"/>
          <w:szCs w:val="20"/>
        </w:rPr>
        <w:t xml:space="preserve">s coincides with installation of HVAC </w:t>
      </w:r>
      <w:r w:rsidR="00927631" w:rsidRPr="005E2F54">
        <w:rPr>
          <w:rFonts w:ascii="Times New Roman" w:hAnsi="Times New Roman"/>
          <w:b w:val="0"/>
          <w:sz w:val="20"/>
          <w:szCs w:val="20"/>
        </w:rPr>
        <w:t xml:space="preserve">equipment and </w:t>
      </w:r>
      <w:r w:rsidR="008C17C7" w:rsidRPr="005E2F54">
        <w:rPr>
          <w:rFonts w:ascii="Times New Roman" w:hAnsi="Times New Roman"/>
          <w:b w:val="0"/>
          <w:sz w:val="20"/>
          <w:szCs w:val="20"/>
        </w:rPr>
        <w:t xml:space="preserve">substrate </w:t>
      </w:r>
      <w:r w:rsidR="00270E35" w:rsidRPr="005E2F54">
        <w:rPr>
          <w:rFonts w:ascii="Times New Roman" w:hAnsi="Times New Roman"/>
          <w:b w:val="0"/>
          <w:sz w:val="20"/>
          <w:szCs w:val="20"/>
        </w:rPr>
        <w:t>without causing delay to the Work.</w:t>
      </w:r>
    </w:p>
    <w:p w14:paraId="6B12D4D2" w14:textId="77777777" w:rsidR="00B81767" w:rsidRPr="005E2F54"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lastRenderedPageBreak/>
        <w:t>Pre-Construction Conference: Arrange a site meeting attended by the Contractor, the Subcontractor, the Consultant, materials supplier(s), and other relevant person</w:t>
      </w:r>
      <w:r w:rsidR="008C17C7" w:rsidRPr="005E2F54">
        <w:rPr>
          <w:rFonts w:ascii="Times New Roman" w:hAnsi="Times New Roman"/>
          <w:b w:val="0"/>
          <w:sz w:val="20"/>
          <w:szCs w:val="20"/>
        </w:rPr>
        <w:t xml:space="preserve">nel prior to </w:t>
      </w:r>
      <w:r w:rsidRPr="005E2F54">
        <w:rPr>
          <w:rFonts w:ascii="Times New Roman" w:hAnsi="Times New Roman"/>
          <w:b w:val="0"/>
          <w:sz w:val="20"/>
          <w:szCs w:val="20"/>
        </w:rPr>
        <w:t>commencement of work for this Section; as indicated in Section 01 31 13 Project Meetings.</w:t>
      </w:r>
    </w:p>
    <w:p w14:paraId="4C7B7D51" w14:textId="77777777"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Review methods and procedures related to installation, including manufacturer's written instructions;</w:t>
      </w:r>
    </w:p>
    <w:p w14:paraId="38835E2C" w14:textId="77777777"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Examine substrate conditions for compliance with manufacturers installation requirements;</w:t>
      </w:r>
    </w:p>
    <w:p w14:paraId="22C09E58" w14:textId="77777777"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Review temporary protection measures required during and after installation.</w:t>
      </w:r>
    </w:p>
    <w:p w14:paraId="52876012" w14:textId="77777777" w:rsidR="0063333B" w:rsidRPr="005E2F54"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SUBMITTALS</w:t>
      </w:r>
    </w:p>
    <w:p w14:paraId="2E7D8508" w14:textId="77777777" w:rsidR="000A71FF" w:rsidRPr="005E2F54"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Provide requested information in accordance with Section 01 33 00 Submittals Procedures.</w:t>
      </w:r>
    </w:p>
    <w:p w14:paraId="20654C5D" w14:textId="77777777" w:rsidR="0063333B" w:rsidRPr="005E2F54"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Action Submittals: Provide the following submittals before starting any work of this Section:</w:t>
      </w:r>
    </w:p>
    <w:p w14:paraId="692F580F" w14:textId="77777777" w:rsidR="002E30BB" w:rsidRPr="005E2F54" w:rsidRDefault="008337B3" w:rsidP="000A71FF">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Product Data:</w:t>
      </w:r>
      <w:r w:rsidR="002E30BB" w:rsidRPr="005E2F54">
        <w:rPr>
          <w:rFonts w:ascii="Times New Roman" w:hAnsi="Times New Roman"/>
          <w:sz w:val="20"/>
          <w:szCs w:val="20"/>
        </w:rPr>
        <w:t xml:space="preserve"> Submit manufacturer’s data sheets covering the care and recommended maintenance procedures for incorporation into maintenance manuals.</w:t>
      </w:r>
    </w:p>
    <w:p w14:paraId="58523434" w14:textId="77777777" w:rsidR="002E30BB" w:rsidRPr="005E2F54" w:rsidRDefault="0063333B" w:rsidP="002E30BB">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Shop Drawings:</w:t>
      </w:r>
    </w:p>
    <w:p w14:paraId="64A99949" w14:textId="77777777" w:rsidR="0063333B" w:rsidRPr="005E2F54" w:rsidRDefault="002E30BB" w:rsidP="002E30B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Submit shop drawings of sound barrier system components, substrate materials, layout, corner and edge details, base plate anchorage details, foundation </w:t>
      </w:r>
      <w:r w:rsidR="00FC3193" w:rsidRPr="005E2F54">
        <w:rPr>
          <w:rFonts w:ascii="Times New Roman" w:hAnsi="Times New Roman"/>
          <w:sz w:val="20"/>
          <w:szCs w:val="20"/>
        </w:rPr>
        <w:t>details</w:t>
      </w:r>
      <w:r w:rsidRPr="005E2F54">
        <w:rPr>
          <w:rFonts w:ascii="Times New Roman" w:hAnsi="Times New Roman"/>
          <w:sz w:val="20"/>
          <w:szCs w:val="20"/>
        </w:rPr>
        <w:t xml:space="preserve"> and accessories to the Consultant for review.</w:t>
      </w:r>
    </w:p>
    <w:p w14:paraId="596A8306" w14:textId="77777777" w:rsidR="000A71FF" w:rsidRPr="005E2F54" w:rsidRDefault="009A3939" w:rsidP="002E30BB">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Delegated Design Submittals: Furnish complete design calculations and details, fabrication and erection shop drawings and site review for sound barriers, bearing the seal of a Professional Engineer registered in the Province of the Work, in accordance with applicable Building Code and Contract Documents.</w:t>
      </w:r>
    </w:p>
    <w:p w14:paraId="66316088" w14:textId="77777777" w:rsidR="0063333B" w:rsidRPr="005E2F54" w:rsidRDefault="0063333B" w:rsidP="009A3939">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Samples:</w:t>
      </w:r>
      <w:r w:rsidR="000A71FF" w:rsidRPr="005E2F54">
        <w:rPr>
          <w:rFonts w:ascii="Times New Roman" w:hAnsi="Times New Roman"/>
          <w:sz w:val="20"/>
          <w:szCs w:val="20"/>
        </w:rPr>
        <w:t xml:space="preserve"> Submit for approval </w:t>
      </w:r>
      <w:r w:rsidR="003C5A35">
        <w:rPr>
          <w:rFonts w:ascii="Times New Roman" w:hAnsi="Times New Roman"/>
          <w:sz w:val="20"/>
          <w:szCs w:val="20"/>
        </w:rPr>
        <w:t>12”</w:t>
      </w:r>
      <w:r w:rsidR="000A71FF" w:rsidRPr="005E2F54">
        <w:rPr>
          <w:rFonts w:ascii="Times New Roman" w:hAnsi="Times New Roman"/>
          <w:sz w:val="20"/>
          <w:szCs w:val="20"/>
        </w:rPr>
        <w:t xml:space="preserve"> long sample lengths of each </w:t>
      </w:r>
      <w:r w:rsidR="002E30BB" w:rsidRPr="005E2F54">
        <w:rPr>
          <w:rFonts w:ascii="Times New Roman" w:hAnsi="Times New Roman"/>
          <w:sz w:val="20"/>
          <w:szCs w:val="20"/>
        </w:rPr>
        <w:t>sound barrier wall component, complete with s</w:t>
      </w:r>
      <w:r w:rsidR="002E30BB" w:rsidRPr="005E2F54">
        <w:rPr>
          <w:rFonts w:ascii="Times New Roman" w:hAnsi="Times New Roman"/>
          <w:bCs/>
          <w:sz w:val="20"/>
          <w:szCs w:val="20"/>
        </w:rPr>
        <w:t>ound absorptive material, f</w:t>
      </w:r>
      <w:r w:rsidR="003C5A35">
        <w:rPr>
          <w:rFonts w:ascii="Times New Roman" w:hAnsi="Times New Roman"/>
          <w:bCs/>
          <w:sz w:val="20"/>
          <w:szCs w:val="20"/>
        </w:rPr>
        <w:t>or verification of finish, colo</w:t>
      </w:r>
      <w:r w:rsidR="002E30BB" w:rsidRPr="005E2F54">
        <w:rPr>
          <w:rFonts w:ascii="Times New Roman" w:hAnsi="Times New Roman"/>
          <w:bCs/>
          <w:sz w:val="20"/>
          <w:szCs w:val="20"/>
        </w:rPr>
        <w:t>r and texture, prior to fabrication.</w:t>
      </w:r>
    </w:p>
    <w:p w14:paraId="0F513C11" w14:textId="77777777" w:rsidR="000A71FF" w:rsidRPr="005E2F54" w:rsidRDefault="000A71FF" w:rsidP="000A71FF">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Information Submittals:</w:t>
      </w:r>
    </w:p>
    <w:p w14:paraId="3A7A18EA" w14:textId="77777777" w:rsidR="003C1B3D" w:rsidRPr="005E2F54" w:rsidRDefault="001B36A0" w:rsidP="000A71FF">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Acoustical </w:t>
      </w:r>
      <w:r w:rsidR="003C1B3D" w:rsidRPr="005E2F54">
        <w:rPr>
          <w:rFonts w:ascii="Times New Roman" w:hAnsi="Times New Roman"/>
          <w:sz w:val="20"/>
          <w:szCs w:val="20"/>
        </w:rPr>
        <w:t xml:space="preserve">Requirements: </w:t>
      </w:r>
      <w:r w:rsidRPr="005E2F54">
        <w:rPr>
          <w:rFonts w:ascii="Times New Roman" w:hAnsi="Times New Roman"/>
          <w:sz w:val="20"/>
          <w:szCs w:val="20"/>
        </w:rPr>
        <w:t xml:space="preserve">Where applicable, submit test reports </w:t>
      </w:r>
      <w:r w:rsidR="003C1B3D" w:rsidRPr="005E2F54">
        <w:rPr>
          <w:rFonts w:ascii="Times New Roman" w:hAnsi="Times New Roman"/>
          <w:sz w:val="20"/>
          <w:szCs w:val="20"/>
        </w:rPr>
        <w:t xml:space="preserve">to confirm that the </w:t>
      </w:r>
      <w:r w:rsidRPr="005E2F54">
        <w:rPr>
          <w:rFonts w:ascii="Times New Roman" w:hAnsi="Times New Roman"/>
          <w:sz w:val="20"/>
          <w:szCs w:val="20"/>
        </w:rPr>
        <w:t xml:space="preserve">sound barriers </w:t>
      </w:r>
      <w:r w:rsidR="003C1B3D" w:rsidRPr="005E2F54">
        <w:rPr>
          <w:rFonts w:ascii="Times New Roman" w:hAnsi="Times New Roman"/>
          <w:sz w:val="20"/>
          <w:szCs w:val="20"/>
        </w:rPr>
        <w:t>have</w:t>
      </w:r>
      <w:r w:rsidRPr="005E2F54">
        <w:rPr>
          <w:rFonts w:ascii="Times New Roman" w:hAnsi="Times New Roman"/>
          <w:sz w:val="20"/>
          <w:szCs w:val="20"/>
        </w:rPr>
        <w:t xml:space="preserve"> achieved </w:t>
      </w:r>
      <w:r w:rsidR="003C1B3D" w:rsidRPr="005E2F54">
        <w:rPr>
          <w:rFonts w:ascii="Times New Roman" w:hAnsi="Times New Roman"/>
          <w:sz w:val="20"/>
          <w:szCs w:val="20"/>
        </w:rPr>
        <w:t xml:space="preserve">the specified </w:t>
      </w:r>
      <w:r w:rsidRPr="005E2F54">
        <w:rPr>
          <w:rFonts w:ascii="Times New Roman" w:hAnsi="Times New Roman"/>
          <w:sz w:val="20"/>
          <w:szCs w:val="20"/>
        </w:rPr>
        <w:t xml:space="preserve">Sound Transmission Class (STC) and Noise Reduction Coefficient (NRC) </w:t>
      </w:r>
      <w:r w:rsidR="003C1B3D" w:rsidRPr="005E2F54">
        <w:rPr>
          <w:rFonts w:ascii="Times New Roman" w:hAnsi="Times New Roman"/>
          <w:sz w:val="20"/>
          <w:szCs w:val="20"/>
        </w:rPr>
        <w:t>performance characteristics</w:t>
      </w:r>
      <w:r w:rsidRPr="005E2F54">
        <w:rPr>
          <w:rFonts w:ascii="Times New Roman" w:hAnsi="Times New Roman"/>
          <w:sz w:val="20"/>
          <w:szCs w:val="20"/>
        </w:rPr>
        <w:t xml:space="preserve"> outlined in this Section</w:t>
      </w:r>
      <w:r w:rsidR="003C1B3D" w:rsidRPr="005E2F54">
        <w:rPr>
          <w:rFonts w:ascii="Times New Roman" w:hAnsi="Times New Roman"/>
          <w:sz w:val="20"/>
          <w:szCs w:val="20"/>
        </w:rPr>
        <w:t>.</w:t>
      </w:r>
    </w:p>
    <w:p w14:paraId="791AA072" w14:textId="77777777" w:rsidR="00A96851" w:rsidRPr="005E2F54" w:rsidRDefault="00A96851" w:rsidP="001D1919">
      <w:pPr>
        <w:pStyle w:val="SpecSN"/>
        <w:rPr>
          <w:u w:val="single"/>
        </w:rPr>
      </w:pPr>
      <w:r w:rsidRPr="005E2F54">
        <w:rPr>
          <w:u w:val="single"/>
        </w:rPr>
        <w:t>SPEC NOTE:</w:t>
      </w:r>
      <w:r w:rsidRPr="005E2F54">
        <w:t xml:space="preserve">  Delete the following paragraph in its entirety if sustainable design submittals are not required as part of the Project.</w:t>
      </w:r>
    </w:p>
    <w:p w14:paraId="0D8A34A5" w14:textId="77777777" w:rsidR="00735F07" w:rsidRPr="005E2F54" w:rsidRDefault="00A96851" w:rsidP="001D1919">
      <w:pPr>
        <w:pStyle w:val="SpecSN"/>
      </w:pPr>
      <w:r w:rsidRPr="005E2F54">
        <w:rPr>
          <w:u w:val="single"/>
        </w:rPr>
        <w:t>SPEC NOTE</w:t>
      </w:r>
      <w:r w:rsidRPr="005E2F54">
        <w:t>:  Add and/or remove items below to comply with LEED credits or prerequisite</w:t>
      </w:r>
      <w:r w:rsidR="00735F07" w:rsidRPr="005E2F54">
        <w:t>s selected for the Project. A</w:t>
      </w:r>
      <w:r w:rsidRPr="005E2F54">
        <w:t>fter meeting the credit requirements, complet</w:t>
      </w:r>
      <w:r w:rsidR="00735F07" w:rsidRPr="005E2F54">
        <w:t>e</w:t>
      </w:r>
      <w:r w:rsidRPr="005E2F54">
        <w:t xml:space="preserve"> the required documentation </w:t>
      </w:r>
      <w:r w:rsidR="00735F07" w:rsidRPr="005E2F54">
        <w:t xml:space="preserve">for each </w:t>
      </w:r>
      <w:r w:rsidRPr="005E2F54">
        <w:t>credit</w:t>
      </w:r>
      <w:r w:rsidR="00735F07" w:rsidRPr="005E2F54">
        <w:t>.</w:t>
      </w:r>
    </w:p>
    <w:p w14:paraId="0A1261E8" w14:textId="77777777" w:rsidR="00A96851" w:rsidRPr="005E2F54" w:rsidRDefault="00735F07" w:rsidP="001D1919">
      <w:pPr>
        <w:pStyle w:val="SpecSN"/>
        <w:rPr>
          <w:u w:val="single"/>
        </w:rPr>
      </w:pPr>
      <w:r w:rsidRPr="005E2F54">
        <w:rPr>
          <w:u w:val="single"/>
        </w:rPr>
        <w:t>SPEC NOTE</w:t>
      </w:r>
      <w:r w:rsidRPr="005E2F54">
        <w:t xml:space="preserve">:  </w:t>
      </w:r>
      <w:r w:rsidR="00A96851" w:rsidRPr="005E2F54">
        <w:t>Consult the project team's designated LEED Accredited Professional if th</w:t>
      </w:r>
      <w:r w:rsidRPr="005E2F54">
        <w:t xml:space="preserve">ese or other </w:t>
      </w:r>
      <w:r w:rsidR="00A96851" w:rsidRPr="005E2F54">
        <w:t>credit</w:t>
      </w:r>
      <w:r w:rsidRPr="005E2F54">
        <w:t xml:space="preserve">s are </w:t>
      </w:r>
      <w:r w:rsidR="00A96851" w:rsidRPr="005E2F54">
        <w:t>going to be pursued.</w:t>
      </w:r>
    </w:p>
    <w:p w14:paraId="7E42AB16" w14:textId="77777777" w:rsidR="00A96851" w:rsidRPr="005E2F54"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bCs/>
          <w:sz w:val="20"/>
          <w:szCs w:val="20"/>
        </w:rPr>
        <w:t>Sustainable Design Submittals: Coordinate project sustainable design requirements with             Section 01 31 63 Sustainability Certification Project Requirements; in addition, provide information for following specific requirements of this Section:</w:t>
      </w:r>
    </w:p>
    <w:p w14:paraId="5EAA78D4" w14:textId="77777777" w:rsidR="00B20E9B" w:rsidRPr="005E2F54" w:rsidRDefault="00B20E9B" w:rsidP="001D1919">
      <w:pPr>
        <w:pStyle w:val="SpecSN"/>
      </w:pPr>
      <w:r w:rsidRPr="005E2F54">
        <w:rPr>
          <w:u w:val="single"/>
        </w:rPr>
        <w:t>SPEC NOTE:</w:t>
      </w:r>
      <w:r w:rsidRPr="005E2F54">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4CEA5760" w14:textId="77777777" w:rsidR="00A96851" w:rsidRPr="005E2F54" w:rsidRDefault="00B20E9B" w:rsidP="009E2CB8">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lastRenderedPageBreak/>
        <w:t>MR Credit 4.1[4.2] – Recycled Content:</w:t>
      </w:r>
    </w:p>
    <w:p w14:paraId="5526C91A" w14:textId="77777777" w:rsidR="00B20E9B"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bCs/>
          <w:sz w:val="20"/>
          <w:szCs w:val="20"/>
        </w:rPr>
        <w:t xml:space="preserve">Content: </w:t>
      </w:r>
      <w:r w:rsidRPr="005E2F54">
        <w:rPr>
          <w:rFonts w:ascii="Times New Roman" w:hAnsi="Times New Roman"/>
          <w:bCs/>
          <w:sz w:val="20"/>
          <w:szCs w:val="20"/>
        </w:rPr>
        <w:t>Use</w:t>
      </w:r>
      <w:r w:rsidRPr="005E2F54">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5E2F54">
        <w:rPr>
          <w:rFonts w:ascii="Times New Roman" w:hAnsi="Times New Roman"/>
          <w:sz w:val="20"/>
          <w:szCs w:val="20"/>
        </w:rPr>
        <w:t>%[</w:t>
      </w:r>
      <w:proofErr w:type="gramEnd"/>
      <w:r w:rsidRPr="005E2F54">
        <w:rPr>
          <w:rFonts w:ascii="Times New Roman" w:hAnsi="Times New Roman"/>
          <w:sz w:val="20"/>
          <w:szCs w:val="20"/>
        </w:rPr>
        <w:t>20%], based on cost, of the total value of the materials in the Project. The recycled content value of a material assembly is determined by weight.</w:t>
      </w:r>
    </w:p>
    <w:p w14:paraId="4BFDD25F" w14:textId="77777777" w:rsidR="00A96851"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bCs/>
          <w:sz w:val="20"/>
          <w:szCs w:val="20"/>
        </w:rPr>
        <w:t>Compliance Requirement:</w:t>
      </w:r>
      <w:r w:rsidRPr="005E2F54">
        <w:rPr>
          <w:rFonts w:ascii="Times New Roman" w:hAnsi="Times New Roman"/>
          <w:sz w:val="20"/>
          <w:szCs w:val="20"/>
        </w:rPr>
        <w:t xml:space="preserve"> Submit product cut sheet indicating </w:t>
      </w:r>
      <w:proofErr w:type="spellStart"/>
      <w:r w:rsidRPr="005E2F54">
        <w:rPr>
          <w:rFonts w:ascii="Times New Roman" w:hAnsi="Times New Roman"/>
          <w:sz w:val="20"/>
          <w:szCs w:val="20"/>
        </w:rPr>
        <w:t>post consumer</w:t>
      </w:r>
      <w:proofErr w:type="spellEnd"/>
      <w:r w:rsidRPr="005E2F54">
        <w:rPr>
          <w:rFonts w:ascii="Times New Roman" w:hAnsi="Times New Roman"/>
          <w:sz w:val="20"/>
          <w:szCs w:val="20"/>
        </w:rPr>
        <w:t xml:space="preserve"> and pre-consumer recycled content contained in products proposed for this project.</w:t>
      </w:r>
    </w:p>
    <w:p w14:paraId="637C5DE0" w14:textId="77777777" w:rsidR="00A96851" w:rsidRPr="005E2F54"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MR Credit 5.1[5.2] – Regional Materials:</w:t>
      </w:r>
    </w:p>
    <w:p w14:paraId="352A52A3" w14:textId="77777777" w:rsidR="00B20E9B"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sz w:val="20"/>
          <w:szCs w:val="20"/>
        </w:rPr>
        <w:t>Content</w:t>
      </w:r>
      <w:r w:rsidRPr="005E2F54">
        <w:rPr>
          <w:rFonts w:ascii="Times New Roman" w:hAnsi="Times New Roman"/>
          <w:sz w:val="20"/>
          <w:szCs w:val="20"/>
        </w:rPr>
        <w:t xml:space="preserve">: Use building materials or products extracted, harvested, recovered and processed within </w:t>
      </w:r>
      <w:r w:rsidR="003C5A35">
        <w:rPr>
          <w:rFonts w:ascii="Times New Roman" w:hAnsi="Times New Roman"/>
          <w:sz w:val="20"/>
          <w:szCs w:val="20"/>
        </w:rPr>
        <w:t>500 miles</w:t>
      </w:r>
      <w:r w:rsidRPr="005E2F54">
        <w:rPr>
          <w:rFonts w:ascii="Times New Roman" w:hAnsi="Times New Roman"/>
          <w:sz w:val="20"/>
          <w:szCs w:val="20"/>
        </w:rPr>
        <w:t xml:space="preserve"> of the final manufacturing site, for which a minimum percentage of regional materials used on the project equals 20</w:t>
      </w:r>
      <w:proofErr w:type="gramStart"/>
      <w:r w:rsidRPr="005E2F54">
        <w:rPr>
          <w:rFonts w:ascii="Times New Roman" w:hAnsi="Times New Roman"/>
          <w:sz w:val="20"/>
          <w:szCs w:val="20"/>
        </w:rPr>
        <w:t>%[</w:t>
      </w:r>
      <w:proofErr w:type="gramEnd"/>
      <w:r w:rsidRPr="005E2F54">
        <w:rPr>
          <w:rFonts w:ascii="Times New Roman" w:hAnsi="Times New Roman"/>
          <w:sz w:val="20"/>
          <w:szCs w:val="20"/>
        </w:rPr>
        <w:t>30%].</w:t>
      </w:r>
    </w:p>
    <w:p w14:paraId="33B0FF26" w14:textId="77777777" w:rsidR="00A96851" w:rsidRPr="005E2F54" w:rsidRDefault="00B20E9B" w:rsidP="00B20E9B">
      <w:pPr>
        <w:pStyle w:val="Petroff3"/>
        <w:numPr>
          <w:ilvl w:val="4"/>
          <w:numId w:val="30"/>
        </w:numPr>
        <w:tabs>
          <w:tab w:val="left" w:pos="-1440"/>
        </w:tabs>
        <w:rPr>
          <w:rFonts w:ascii="Times New Roman" w:hAnsi="Times New Roman"/>
          <w:sz w:val="20"/>
          <w:szCs w:val="20"/>
        </w:rPr>
      </w:pPr>
      <w:r w:rsidRPr="005E2F54">
        <w:rPr>
          <w:rFonts w:ascii="Times New Roman" w:hAnsi="Times New Roman"/>
          <w:b/>
          <w:sz w:val="20"/>
          <w:szCs w:val="20"/>
        </w:rPr>
        <w:t>Compliance Requirement</w:t>
      </w:r>
      <w:r w:rsidRPr="005E2F54">
        <w:rPr>
          <w:rFonts w:ascii="Times New Roman" w:hAnsi="Times New Roman"/>
          <w:sz w:val="20"/>
          <w:szCs w:val="20"/>
        </w:rPr>
        <w:t>: Submit evidence of delivery service and product data indicating compliance with regional materials extraction and manufacturing requirements.</w:t>
      </w:r>
    </w:p>
    <w:p w14:paraId="283916AB" w14:textId="77777777" w:rsidR="005B4334" w:rsidRPr="005E2F54" w:rsidRDefault="005B4334" w:rsidP="009E3823">
      <w:pPr>
        <w:pStyle w:val="Petroff3"/>
        <w:numPr>
          <w:ilvl w:val="1"/>
          <w:numId w:val="30"/>
        </w:numPr>
        <w:tabs>
          <w:tab w:val="left" w:pos="-1440"/>
        </w:tabs>
        <w:spacing w:before="240"/>
        <w:rPr>
          <w:rFonts w:ascii="Times New Roman" w:hAnsi="Times New Roman"/>
          <w:sz w:val="20"/>
          <w:szCs w:val="20"/>
        </w:rPr>
      </w:pPr>
      <w:r w:rsidRPr="005E2F54">
        <w:rPr>
          <w:rFonts w:ascii="Times New Roman" w:hAnsi="Times New Roman"/>
          <w:caps/>
          <w:sz w:val="20"/>
          <w:szCs w:val="20"/>
        </w:rPr>
        <w:t>Closeout SubmiTTALS</w:t>
      </w:r>
    </w:p>
    <w:p w14:paraId="31276B00" w14:textId="77777777" w:rsidR="005B4334" w:rsidRPr="005E2F54" w:rsidRDefault="009A3939" w:rsidP="005B4334">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Operation and Maintenance Data: Submit manufacturer’s written instructions for cleaning solutions, materials and procedures, include name of original installer and contact information in accordance with Section 01 78 23 Operation and Maintenance Data.</w:t>
      </w:r>
    </w:p>
    <w:p w14:paraId="5040A069" w14:textId="77777777" w:rsidR="005B4334" w:rsidRPr="005E2F54" w:rsidRDefault="005B4334" w:rsidP="005B4334">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Provide specific warning of any maintenance practice or materials that may damage or disfigure the finished Work.</w:t>
      </w:r>
    </w:p>
    <w:p w14:paraId="5A56CBF0" w14:textId="77777777" w:rsidR="005B4334" w:rsidRPr="005E2F54" w:rsidRDefault="003C1B3D" w:rsidP="00A4428F">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QUALITY ASSURANCE</w:t>
      </w:r>
    </w:p>
    <w:p w14:paraId="4EDA9053" w14:textId="77777777" w:rsidR="003C1B3D" w:rsidRPr="005E2F54" w:rsidRDefault="003C1B3D" w:rsidP="007C01CB">
      <w:pPr>
        <w:pStyle w:val="Petroff2"/>
        <w:keepNext/>
        <w:keepLines/>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Qualifications: Provide proof of qualifications when requested by Consultant:</w:t>
      </w:r>
    </w:p>
    <w:p w14:paraId="31DFADB3" w14:textId="77777777" w:rsidR="003C1B3D" w:rsidRPr="005E2F54" w:rsidRDefault="003C1B3D" w:rsidP="003C1B3D">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6D1774EE" w14:textId="77777777"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Sound Barrier Panel Manufacturer: Minimum of ten (10) </w:t>
      </w:r>
      <w:proofErr w:type="spellStart"/>
      <w:r w:rsidRPr="005E2F54">
        <w:rPr>
          <w:rFonts w:ascii="Times New Roman" w:hAnsi="Times New Roman"/>
          <w:b w:val="0"/>
          <w:sz w:val="20"/>
          <w:szCs w:val="20"/>
        </w:rPr>
        <w:t>years experience</w:t>
      </w:r>
      <w:proofErr w:type="spellEnd"/>
      <w:r w:rsidRPr="005E2F54">
        <w:rPr>
          <w:rFonts w:ascii="Times New Roman" w:hAnsi="Times New Roman"/>
          <w:b w:val="0"/>
          <w:sz w:val="20"/>
          <w:szCs w:val="20"/>
        </w:rPr>
        <w:t xml:space="preserve"> in the manufacturing of sound barrier products.</w:t>
      </w:r>
    </w:p>
    <w:p w14:paraId="37EDC48C" w14:textId="77777777"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Design of Sound Barriers: Performed by a professional engineer licensed in the jurisdiction of the project and in accordance with local code requirements.</w:t>
      </w:r>
    </w:p>
    <w:p w14:paraId="379A12E4" w14:textId="77777777" w:rsidR="00472A85" w:rsidRPr="005E2F54" w:rsidRDefault="00472A85" w:rsidP="00472A85">
      <w:pPr>
        <w:pStyle w:val="Petroff2"/>
        <w:numPr>
          <w:ilvl w:val="3"/>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Installers:</w:t>
      </w:r>
    </w:p>
    <w:p w14:paraId="2CD37B1D" w14:textId="77777777" w:rsidR="003C1B3D" w:rsidRPr="005E2F54" w:rsidRDefault="003C1B3D"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Execute Work of this Section using qualified personnel skilled in installation of work of this Section, having a minimum of three (3) years proven experience of installations similar in material, design, and extent to that indicated for this Project.</w:t>
      </w:r>
    </w:p>
    <w:p w14:paraId="4826C98C" w14:textId="77777777"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Conform to all local and provincial licensing and bonding requirements.</w:t>
      </w:r>
    </w:p>
    <w:p w14:paraId="130EDAAD" w14:textId="77777777"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Certified by the sound barrier manufacturer to have completed installation training for products listed in this Section.</w:t>
      </w:r>
    </w:p>
    <w:p w14:paraId="3BE7D805" w14:textId="77777777" w:rsidR="00F64803" w:rsidRPr="005E2F54" w:rsidRDefault="00F64803" w:rsidP="001D1919">
      <w:pPr>
        <w:pStyle w:val="SpecSN"/>
      </w:pPr>
      <w:r w:rsidRPr="005E2F54">
        <w:rPr>
          <w:u w:val="single"/>
        </w:rPr>
        <w:t>SPEC NOTE:</w:t>
      </w:r>
      <w:r w:rsidRPr="005E2F54">
        <w:t xml:space="preserve">  Mock-ups establish quality of the work for the materials indicated in this Section.  Delete the following paragraph if the scope of work in this Section is minimal and a mock-up is not required.</w:t>
      </w:r>
    </w:p>
    <w:p w14:paraId="485701FF" w14:textId="77777777" w:rsidR="00F64803" w:rsidRPr="005E2F54" w:rsidRDefault="00F64803" w:rsidP="007C01CB">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MOCK-UPS</w:t>
      </w:r>
    </w:p>
    <w:p w14:paraId="4CF466BB"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Mock-ups: Construct mock-ups to verify selections made under sample submittals and to demonstrate aesthetic effects and set quality standards for materials and execution in accordance with Section 01 45 00 Quality Control for mock-ups and as follows:</w:t>
      </w:r>
    </w:p>
    <w:p w14:paraId="5715FEA1" w14:textId="77777777" w:rsidR="00351C7B" w:rsidRPr="005E2F54" w:rsidRDefault="00F64803"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lastRenderedPageBreak/>
        <w:t>Build mock-up of typical wall section, incorporating the panel and finish, support f</w:t>
      </w:r>
      <w:r w:rsidR="00351C7B" w:rsidRPr="005E2F54">
        <w:rPr>
          <w:rFonts w:ascii="Times New Roman" w:hAnsi="Times New Roman"/>
          <w:b w:val="0"/>
          <w:sz w:val="20"/>
          <w:szCs w:val="20"/>
        </w:rPr>
        <w:t>raming and anchoring.</w:t>
      </w:r>
    </w:p>
    <w:p w14:paraId="01D65982"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Notify Consultant a minimum seven (7) days prior to mock-up construction.</w:t>
      </w:r>
    </w:p>
    <w:p w14:paraId="17347CBD"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Review and acceptance of mock-ups does not constitute approval of deviations from the Contract Documents contained in mock-ups unless Consultant specifically notes such deviations in writing.</w:t>
      </w:r>
    </w:p>
    <w:p w14:paraId="53A20E17"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Once reviewed by Consultant, acceptable mock-up can form a permanent part of the Work, and will form the basis for acceptance for the remainder of the project.</w:t>
      </w:r>
    </w:p>
    <w:p w14:paraId="0B037860"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Remove and replace materials found not acceptable at no cost to Owner or Consultant.</w:t>
      </w:r>
    </w:p>
    <w:p w14:paraId="1F2DC38F" w14:textId="77777777" w:rsidR="008337B3" w:rsidRPr="005E2F54" w:rsidRDefault="008337B3" w:rsidP="00A4428F">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DELIVERY, STORAGE AND HANDLING</w:t>
      </w:r>
    </w:p>
    <w:p w14:paraId="39B3FFC5" w14:textId="77777777" w:rsidR="00472A85" w:rsidRPr="005E2F54" w:rsidRDefault="008337B3" w:rsidP="00A4428F">
      <w:pPr>
        <w:pStyle w:val="Petroff2"/>
        <w:keepNext/>
        <w:keepLines/>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lang w:val="en-CA" w:eastAsia="en-CA"/>
        </w:rPr>
        <w:t xml:space="preserve">Delivery: </w:t>
      </w:r>
      <w:r w:rsidR="00472A85" w:rsidRPr="005E2F54">
        <w:rPr>
          <w:rFonts w:ascii="Times New Roman" w:hAnsi="Times New Roman"/>
          <w:b w:val="0"/>
          <w:sz w:val="20"/>
          <w:szCs w:val="20"/>
        </w:rPr>
        <w:t>Deliver materials in manufacturer’s original, unopened, undamaged containers packaging with identification labels intact.</w:t>
      </w:r>
    </w:p>
    <w:p w14:paraId="4967F298" w14:textId="77777777" w:rsidR="008337B3" w:rsidRPr="005E2F54" w:rsidRDefault="008337B3"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lang w:val="en-CA" w:eastAsia="en-CA"/>
        </w:rPr>
        <w:t>At the time of delivery, visually inspect all materials for damage. Note any damaged boxes, crates, or louver sections on the receiving ticket and immediately report to the shipping company and the material manufacturer.</w:t>
      </w:r>
    </w:p>
    <w:p w14:paraId="33D29CBE" w14:textId="77777777" w:rsidR="00472A85" w:rsidRPr="005E2F54" w:rsidRDefault="00472A85"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Coordinate delivery and pier/anchor construction schedule to minimize interference with normal use of buildings adjacent to the project.</w:t>
      </w:r>
    </w:p>
    <w:p w14:paraId="31D3F19A" w14:textId="77777777" w:rsidR="008337B3" w:rsidRPr="005E2F54" w:rsidRDefault="008337B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Storage:</w:t>
      </w:r>
      <w:r w:rsidR="00183804" w:rsidRPr="005E2F54">
        <w:rPr>
          <w:rFonts w:ascii="Times New Roman" w:hAnsi="Times New Roman"/>
          <w:b w:val="0"/>
          <w:bCs w:val="0"/>
          <w:sz w:val="20"/>
          <w:szCs w:val="20"/>
        </w:rPr>
        <w:t xml:space="preserve"> </w:t>
      </w:r>
      <w:r w:rsidR="00183804" w:rsidRPr="005E2F54">
        <w:rPr>
          <w:rFonts w:ascii="Times New Roman" w:hAnsi="Times New Roman"/>
          <w:b w:val="0"/>
          <w:sz w:val="20"/>
          <w:szCs w:val="20"/>
          <w:lang w:val="en-CA" w:eastAsia="en-CA"/>
        </w:rPr>
        <w:t xml:space="preserve">Store </w:t>
      </w:r>
      <w:r w:rsidR="00472A85" w:rsidRPr="005E2F54">
        <w:rPr>
          <w:rFonts w:ascii="Times New Roman" w:hAnsi="Times New Roman"/>
          <w:b w:val="0"/>
          <w:sz w:val="20"/>
          <w:szCs w:val="20"/>
          <w:lang w:val="en-CA" w:eastAsia="en-CA"/>
        </w:rPr>
        <w:t>sound barrier materials</w:t>
      </w:r>
      <w:r w:rsidR="00183804" w:rsidRPr="005E2F54">
        <w:rPr>
          <w:rFonts w:ascii="Times New Roman" w:hAnsi="Times New Roman"/>
          <w:b w:val="0"/>
          <w:sz w:val="20"/>
          <w:szCs w:val="20"/>
          <w:lang w:val="en-CA" w:eastAsia="en-CA"/>
        </w:rPr>
        <w:t xml:space="preserve"> raised off the ground and cover with a weather proof sheeting or tarpaulin.</w:t>
      </w:r>
    </w:p>
    <w:p w14:paraId="2AE86CD9" w14:textId="77777777" w:rsidR="008337B3" w:rsidRPr="005E2F54" w:rsidRDefault="008337B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Handling:</w:t>
      </w:r>
    </w:p>
    <w:p w14:paraId="31A49ABF" w14:textId="77777777" w:rsidR="00183804" w:rsidRPr="005E2F54" w:rsidRDefault="00183804"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Material</w:t>
      </w:r>
      <w:r w:rsidR="00472A85" w:rsidRPr="005E2F54">
        <w:rPr>
          <w:rFonts w:ascii="Times New Roman" w:hAnsi="Times New Roman"/>
          <w:b w:val="0"/>
          <w:sz w:val="20"/>
          <w:szCs w:val="20"/>
        </w:rPr>
        <w:t>s</w:t>
      </w:r>
      <w:r w:rsidRPr="005E2F54">
        <w:rPr>
          <w:rFonts w:ascii="Times New Roman" w:hAnsi="Times New Roman"/>
          <w:b w:val="0"/>
          <w:sz w:val="20"/>
          <w:szCs w:val="20"/>
        </w:rPr>
        <w:t xml:space="preserve"> shall be handled in accordance with </w:t>
      </w:r>
      <w:r w:rsidR="00472A85" w:rsidRPr="005E2F54">
        <w:rPr>
          <w:rFonts w:ascii="Times New Roman" w:hAnsi="Times New Roman"/>
          <w:b w:val="0"/>
          <w:sz w:val="20"/>
          <w:szCs w:val="20"/>
        </w:rPr>
        <w:t xml:space="preserve">sensible </w:t>
      </w:r>
      <w:r w:rsidRPr="005E2F54">
        <w:rPr>
          <w:rFonts w:ascii="Times New Roman" w:hAnsi="Times New Roman"/>
          <w:b w:val="0"/>
          <w:sz w:val="20"/>
          <w:szCs w:val="20"/>
        </w:rPr>
        <w:t xml:space="preserve">material handling practices and in such a way as to minimize </w:t>
      </w:r>
      <w:r w:rsidR="00472A85" w:rsidRPr="005E2F54">
        <w:rPr>
          <w:rFonts w:ascii="Times New Roman" w:hAnsi="Times New Roman"/>
          <w:b w:val="0"/>
          <w:sz w:val="20"/>
          <w:szCs w:val="20"/>
        </w:rPr>
        <w:t>bending and panel damage</w:t>
      </w:r>
      <w:r w:rsidRPr="005E2F54">
        <w:rPr>
          <w:rFonts w:ascii="Times New Roman" w:hAnsi="Times New Roman"/>
          <w:b w:val="0"/>
          <w:sz w:val="20"/>
          <w:szCs w:val="20"/>
        </w:rPr>
        <w:t>.</w:t>
      </w:r>
    </w:p>
    <w:p w14:paraId="12D16A08" w14:textId="77777777" w:rsidR="008337B3" w:rsidRPr="005E2F54" w:rsidRDefault="00472A85"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lang w:val="en-CA" w:eastAsia="en-CA"/>
        </w:rPr>
        <w:t xml:space="preserve">Hoist panels </w:t>
      </w:r>
      <w:r w:rsidR="00F64803" w:rsidRPr="005E2F54">
        <w:rPr>
          <w:rFonts w:ascii="Times New Roman" w:hAnsi="Times New Roman"/>
          <w:b w:val="0"/>
          <w:sz w:val="20"/>
          <w:szCs w:val="20"/>
          <w:lang w:val="en-CA" w:eastAsia="en-CA"/>
        </w:rPr>
        <w:t>as recommended by sound barrier manufacturer.</w:t>
      </w:r>
    </w:p>
    <w:p w14:paraId="06DD63D1" w14:textId="77777777" w:rsidR="005B4334" w:rsidRPr="005E2F54" w:rsidRDefault="005B4334" w:rsidP="00F64803">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SITE CONDITIONS</w:t>
      </w:r>
    </w:p>
    <w:p w14:paraId="764AF129" w14:textId="77777777" w:rsidR="005B4334"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Site Measurements: Verify dimensions by field measurements before fabrication and indicate measurements on Shop Drawings where sound barrier panels are indicated to around mechanical units and other construction.</w:t>
      </w:r>
    </w:p>
    <w:p w14:paraId="3412A07D" w14:textId="77777777" w:rsidR="00422E7C"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Establish dimensions and proceed with fabricating sound barrier panels where field measurements cannot be made without delaying the work; allow for site trimming and fitting where required.</w:t>
      </w:r>
    </w:p>
    <w:p w14:paraId="49A3B925" w14:textId="77777777" w:rsidR="00C52CA1"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Ambient Conditions: Install materials outlined in this Section after completion of work by other Sections is complete, and all penetrations are watertight; to provide adequate dry, clean, level, and plumb surfaces for installation.</w:t>
      </w:r>
    </w:p>
    <w:p w14:paraId="2902A333" w14:textId="77777777" w:rsidR="0063333B" w:rsidRPr="005E2F54" w:rsidRDefault="0063333B" w:rsidP="00F64803">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WARRANTY</w:t>
      </w:r>
    </w:p>
    <w:p w14:paraId="653B9E70" w14:textId="77777777" w:rsidR="001C2E86" w:rsidRPr="005E2F54" w:rsidRDefault="001C2E86" w:rsidP="00F64803">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Warrant the work of this section in accordance with manufacturer's warranty for a period of </w:t>
      </w:r>
      <w:r w:rsidR="003C5A35">
        <w:rPr>
          <w:rFonts w:ascii="Times New Roman" w:hAnsi="Times New Roman"/>
          <w:sz w:val="20"/>
          <w:szCs w:val="20"/>
        </w:rPr>
        <w:t>one</w:t>
      </w:r>
      <w:r w:rsidRPr="005E2F54">
        <w:rPr>
          <w:rFonts w:ascii="Times New Roman" w:hAnsi="Times New Roman"/>
          <w:sz w:val="20"/>
          <w:szCs w:val="20"/>
        </w:rPr>
        <w:t xml:space="preserve"> (</w:t>
      </w:r>
      <w:r w:rsidR="003C5A35">
        <w:rPr>
          <w:rFonts w:ascii="Times New Roman" w:hAnsi="Times New Roman"/>
          <w:sz w:val="20"/>
          <w:szCs w:val="20"/>
        </w:rPr>
        <w:t>1) year</w:t>
      </w:r>
      <w:r w:rsidRPr="005E2F54">
        <w:rPr>
          <w:rFonts w:ascii="Times New Roman" w:hAnsi="Times New Roman"/>
          <w:sz w:val="20"/>
          <w:szCs w:val="20"/>
        </w:rPr>
        <w:t xml:space="preserve"> from date of delivery of material and agree to repair or replace faulty materials which becomes evident during the warranty period without cost to the Owner and at the Owner's convenience.</w:t>
      </w:r>
    </w:p>
    <w:p w14:paraId="3B3A1065" w14:textId="77777777" w:rsidR="001C2E86" w:rsidRPr="005E2F54" w:rsidRDefault="001C2E86" w:rsidP="001C2E86">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Warranty includes but is not limited to the following:</w:t>
      </w:r>
    </w:p>
    <w:p w14:paraId="3D93C723" w14:textId="77777777" w:rsidR="001C2E86" w:rsidRPr="005E2F54" w:rsidRDefault="001C2E86"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Panel Finish; </w:t>
      </w:r>
      <w:r w:rsidR="00AD0735" w:rsidRPr="005E2F54">
        <w:rPr>
          <w:rFonts w:ascii="Times New Roman" w:hAnsi="Times New Roman"/>
          <w:sz w:val="20"/>
          <w:szCs w:val="20"/>
        </w:rPr>
        <w:t xml:space="preserve">peeling or fading </w:t>
      </w:r>
      <w:r w:rsidRPr="005E2F54">
        <w:rPr>
          <w:rFonts w:ascii="Times New Roman" w:hAnsi="Times New Roman"/>
          <w:sz w:val="20"/>
          <w:szCs w:val="20"/>
        </w:rPr>
        <w:t>of the exterior finish on sound barrier panels.</w:t>
      </w:r>
    </w:p>
    <w:p w14:paraId="694B5863" w14:textId="77777777" w:rsidR="00AD0735" w:rsidRPr="005E2F54" w:rsidRDefault="00AD0735"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Panel Components; failure of PVC resin resulting in cracking.</w:t>
      </w:r>
    </w:p>
    <w:p w14:paraId="0A8AC388" w14:textId="77777777" w:rsidR="001C2E86" w:rsidRPr="005E2F54" w:rsidRDefault="001C2E86"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Sound Absorptive Material; </w:t>
      </w:r>
      <w:r w:rsidR="00AD0735" w:rsidRPr="005E2F54">
        <w:rPr>
          <w:rFonts w:ascii="Times New Roman" w:hAnsi="Times New Roman"/>
          <w:sz w:val="20"/>
          <w:szCs w:val="20"/>
        </w:rPr>
        <w:t>deterioration of acoustical mineral wool.</w:t>
      </w:r>
    </w:p>
    <w:p w14:paraId="087BEBA9" w14:textId="77777777" w:rsidR="0063333B" w:rsidRPr="005E2F54" w:rsidRDefault="0063333B" w:rsidP="006C6A7F">
      <w:pPr>
        <w:rPr>
          <w:rFonts w:ascii="Times New Roman" w:hAnsi="Times New Roman"/>
          <w:sz w:val="20"/>
          <w:szCs w:val="20"/>
        </w:rPr>
      </w:pPr>
    </w:p>
    <w:p w14:paraId="150C6F2A" w14:textId="77777777" w:rsidR="0063333B" w:rsidRPr="005E2F54" w:rsidRDefault="0063333B" w:rsidP="006C6A7F">
      <w:pPr>
        <w:rPr>
          <w:rFonts w:ascii="Times New Roman" w:hAnsi="Times New Roman"/>
          <w:sz w:val="20"/>
          <w:szCs w:val="20"/>
        </w:rPr>
      </w:pPr>
    </w:p>
    <w:p w14:paraId="19115DA6" w14:textId="77777777" w:rsidR="0063333B" w:rsidRPr="005E2F54" w:rsidRDefault="0063333B" w:rsidP="006C6A7F">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PRODUCTS</w:t>
      </w:r>
    </w:p>
    <w:p w14:paraId="4A427668" w14:textId="77777777" w:rsidR="002B539F" w:rsidRPr="005E2F54"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MANUFACTURER</w:t>
      </w:r>
    </w:p>
    <w:p w14:paraId="72C54A19" w14:textId="77777777" w:rsidR="002B539F" w:rsidRPr="005E2F54" w:rsidRDefault="002B539F" w:rsidP="002B539F">
      <w:pPr>
        <w:pStyle w:val="Petroff1"/>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Materials </w:t>
      </w:r>
      <w:r w:rsidRPr="005E2F54">
        <w:rPr>
          <w:rFonts w:ascii="Times New Roman" w:hAnsi="Times New Roman"/>
          <w:b w:val="0"/>
          <w:sz w:val="20"/>
          <w:szCs w:val="20"/>
        </w:rPr>
        <w:t xml:space="preserve">Manufacturer: </w:t>
      </w:r>
      <w:r w:rsidR="003901D6" w:rsidRPr="005E2F54">
        <w:rPr>
          <w:rFonts w:ascii="Times New Roman" w:hAnsi="Times New Roman"/>
          <w:b w:val="0"/>
          <w:sz w:val="20"/>
          <w:szCs w:val="20"/>
        </w:rPr>
        <w:t>Sound barriers and a</w:t>
      </w:r>
      <w:r w:rsidRPr="005E2F54">
        <w:rPr>
          <w:rFonts w:ascii="Times New Roman" w:hAnsi="Times New Roman"/>
          <w:b w:val="0"/>
          <w:sz w:val="20"/>
          <w:szCs w:val="20"/>
        </w:rPr>
        <w:t>ccessories specified herein are manufactured by:</w:t>
      </w:r>
    </w:p>
    <w:p w14:paraId="15B88484" w14:textId="77777777" w:rsidR="002B539F" w:rsidRPr="005E2F54" w:rsidRDefault="003901D6" w:rsidP="002B539F">
      <w:pPr>
        <w:pStyle w:val="Petroff1"/>
        <w:numPr>
          <w:ilvl w:val="0"/>
          <w:numId w:val="0"/>
        </w:numPr>
        <w:tabs>
          <w:tab w:val="left" w:pos="-1440"/>
        </w:tabs>
        <w:spacing w:before="240"/>
        <w:ind w:left="1440"/>
        <w:rPr>
          <w:rFonts w:ascii="Times New Roman" w:hAnsi="Times New Roman"/>
          <w:b w:val="0"/>
          <w:sz w:val="20"/>
          <w:szCs w:val="20"/>
        </w:rPr>
      </w:pPr>
      <w:r w:rsidRPr="005E2F54">
        <w:rPr>
          <w:rFonts w:ascii="Times New Roman" w:hAnsi="Times New Roman"/>
          <w:b w:val="0"/>
          <w:sz w:val="20"/>
          <w:szCs w:val="20"/>
        </w:rPr>
        <w:t>Atlantic Industries Limited</w:t>
      </w:r>
      <w:r w:rsidR="00CA00FF" w:rsidRPr="005E2F54">
        <w:rPr>
          <w:rFonts w:ascii="Times New Roman" w:hAnsi="Times New Roman"/>
          <w:b w:val="0"/>
          <w:sz w:val="20"/>
          <w:szCs w:val="20"/>
        </w:rPr>
        <w:t xml:space="preserve"> (AIL)</w:t>
      </w:r>
      <w:r w:rsidRPr="005E2F54">
        <w:rPr>
          <w:rFonts w:ascii="Times New Roman" w:hAnsi="Times New Roman"/>
          <w:b w:val="0"/>
          <w:sz w:val="20"/>
          <w:szCs w:val="20"/>
        </w:rPr>
        <w:t xml:space="preserve"> Soundwalls</w:t>
      </w:r>
    </w:p>
    <w:p w14:paraId="62C070ED" w14:textId="77777777" w:rsidR="002B539F" w:rsidRPr="005E2F54" w:rsidRDefault="003901D6" w:rsidP="002B539F">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 xml:space="preserve">640 </w:t>
      </w:r>
      <w:proofErr w:type="spellStart"/>
      <w:r w:rsidRPr="005E2F54">
        <w:rPr>
          <w:rFonts w:ascii="Times New Roman" w:hAnsi="Times New Roman"/>
          <w:b w:val="0"/>
          <w:sz w:val="20"/>
          <w:szCs w:val="20"/>
        </w:rPr>
        <w:t>Waydom</w:t>
      </w:r>
      <w:proofErr w:type="spellEnd"/>
      <w:r w:rsidRPr="005E2F54">
        <w:rPr>
          <w:rFonts w:ascii="Times New Roman" w:hAnsi="Times New Roman"/>
          <w:b w:val="0"/>
          <w:sz w:val="20"/>
          <w:szCs w:val="20"/>
        </w:rPr>
        <w:t xml:space="preserve"> Drive, Ayr, </w:t>
      </w:r>
      <w:r w:rsidR="002B539F" w:rsidRPr="005E2F54">
        <w:rPr>
          <w:rFonts w:ascii="Times New Roman" w:hAnsi="Times New Roman"/>
          <w:b w:val="0"/>
          <w:sz w:val="20"/>
          <w:szCs w:val="20"/>
        </w:rPr>
        <w:t xml:space="preserve">Ontario, Canada, </w:t>
      </w:r>
      <w:r w:rsidRPr="005E2F54">
        <w:rPr>
          <w:rFonts w:ascii="Times New Roman" w:hAnsi="Times New Roman"/>
          <w:b w:val="0"/>
          <w:sz w:val="20"/>
          <w:szCs w:val="20"/>
        </w:rPr>
        <w:t>N0B 1E0</w:t>
      </w:r>
    </w:p>
    <w:p w14:paraId="0BB91E0D" w14:textId="77777777" w:rsidR="002B539F" w:rsidRPr="005E2F54" w:rsidRDefault="002B539F" w:rsidP="005E6119">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 xml:space="preserve">Phone: (866) </w:t>
      </w:r>
      <w:r w:rsidR="003901D6" w:rsidRPr="005E2F54">
        <w:rPr>
          <w:rFonts w:ascii="Times New Roman" w:hAnsi="Times New Roman"/>
          <w:b w:val="0"/>
          <w:sz w:val="20"/>
          <w:szCs w:val="20"/>
        </w:rPr>
        <w:t>231</w:t>
      </w:r>
      <w:r w:rsidRPr="005E2F54">
        <w:rPr>
          <w:rFonts w:ascii="Times New Roman" w:hAnsi="Times New Roman"/>
          <w:b w:val="0"/>
          <w:sz w:val="20"/>
          <w:szCs w:val="20"/>
        </w:rPr>
        <w:t>-</w:t>
      </w:r>
      <w:r w:rsidR="003901D6" w:rsidRPr="005E2F54">
        <w:rPr>
          <w:rFonts w:ascii="Times New Roman" w:hAnsi="Times New Roman"/>
          <w:b w:val="0"/>
          <w:sz w:val="20"/>
          <w:szCs w:val="20"/>
        </w:rPr>
        <w:t>7867</w:t>
      </w:r>
    </w:p>
    <w:p w14:paraId="57C2860E" w14:textId="77777777" w:rsidR="002B539F" w:rsidRPr="005E2F54" w:rsidRDefault="002B539F" w:rsidP="005E6119">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Email: info@</w:t>
      </w:r>
      <w:r w:rsidR="003901D6" w:rsidRPr="005E2F54">
        <w:rPr>
          <w:rFonts w:ascii="Times New Roman" w:hAnsi="Times New Roman"/>
          <w:b w:val="0"/>
          <w:sz w:val="20"/>
          <w:szCs w:val="20"/>
        </w:rPr>
        <w:t>ailsoundwalls.ca</w:t>
      </w:r>
    </w:p>
    <w:p w14:paraId="5C9D9CCD" w14:textId="77777777" w:rsidR="002B539F" w:rsidRPr="005E2F54" w:rsidRDefault="002B539F" w:rsidP="005E6119">
      <w:pPr>
        <w:pStyle w:val="Petroff1"/>
        <w:numPr>
          <w:ilvl w:val="0"/>
          <w:numId w:val="0"/>
        </w:numPr>
        <w:tabs>
          <w:tab w:val="left" w:pos="-1440"/>
        </w:tabs>
        <w:ind w:left="1440"/>
        <w:rPr>
          <w:rFonts w:ascii="Times New Roman" w:hAnsi="Times New Roman"/>
          <w:b w:val="0"/>
          <w:bCs w:val="0"/>
          <w:sz w:val="20"/>
          <w:szCs w:val="20"/>
        </w:rPr>
      </w:pPr>
      <w:r w:rsidRPr="005E2F54">
        <w:rPr>
          <w:rFonts w:ascii="Times New Roman" w:hAnsi="Times New Roman"/>
          <w:b w:val="0"/>
          <w:sz w:val="20"/>
          <w:szCs w:val="20"/>
        </w:rPr>
        <w:t>Website: www.</w:t>
      </w:r>
      <w:r w:rsidR="003901D6" w:rsidRPr="005E2F54">
        <w:rPr>
          <w:rFonts w:ascii="Times New Roman" w:hAnsi="Times New Roman"/>
          <w:b w:val="0"/>
          <w:sz w:val="20"/>
          <w:szCs w:val="20"/>
        </w:rPr>
        <w:t>ailsoundwalls.com</w:t>
      </w:r>
    </w:p>
    <w:p w14:paraId="25955CE2" w14:textId="77777777" w:rsidR="007A5820" w:rsidRPr="005E2F54" w:rsidRDefault="007A5820" w:rsidP="005E6119">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MATERIALS</w:t>
      </w:r>
    </w:p>
    <w:p w14:paraId="6E191FF8" w14:textId="77777777" w:rsidR="00A31EDE" w:rsidRPr="005E2F54" w:rsidRDefault="00A31EDE" w:rsidP="005E61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Sound Barrier </w:t>
      </w:r>
      <w:r w:rsidR="00183C77" w:rsidRPr="005E2F54">
        <w:rPr>
          <w:rFonts w:ascii="Times New Roman" w:hAnsi="Times New Roman"/>
          <w:b w:val="0"/>
          <w:sz w:val="20"/>
          <w:szCs w:val="20"/>
        </w:rPr>
        <w:t xml:space="preserve">Panel </w:t>
      </w:r>
      <w:r w:rsidR="007A5820" w:rsidRPr="005E2F54">
        <w:rPr>
          <w:rFonts w:ascii="Times New Roman" w:hAnsi="Times New Roman"/>
          <w:b w:val="0"/>
          <w:sz w:val="20"/>
          <w:szCs w:val="20"/>
        </w:rPr>
        <w:t xml:space="preserve">Extrusions: </w:t>
      </w:r>
      <w:r w:rsidR="00FD38B3" w:rsidRPr="005E2F54">
        <w:rPr>
          <w:rFonts w:ascii="Times New Roman" w:hAnsi="Times New Roman"/>
          <w:b w:val="0"/>
          <w:sz w:val="20"/>
          <w:szCs w:val="20"/>
        </w:rPr>
        <w:t>Polyvinyl Chloride (PVC)</w:t>
      </w:r>
      <w:r w:rsidRPr="005E2F54">
        <w:rPr>
          <w:rFonts w:ascii="Times New Roman" w:hAnsi="Times New Roman"/>
          <w:b w:val="0"/>
          <w:sz w:val="20"/>
          <w:szCs w:val="20"/>
        </w:rPr>
        <w:t xml:space="preserve"> homopolymer</w:t>
      </w:r>
      <w:r w:rsidR="00FD38B3" w:rsidRPr="005E2F54">
        <w:rPr>
          <w:rFonts w:ascii="Times New Roman" w:hAnsi="Times New Roman"/>
          <w:b w:val="0"/>
          <w:sz w:val="20"/>
          <w:szCs w:val="20"/>
        </w:rPr>
        <w:t>,</w:t>
      </w:r>
      <w:r w:rsidRPr="005E2F54">
        <w:rPr>
          <w:rFonts w:ascii="Times New Roman" w:hAnsi="Times New Roman"/>
          <w:b w:val="0"/>
          <w:sz w:val="20"/>
          <w:szCs w:val="20"/>
        </w:rPr>
        <w:t xml:space="preserve"> </w:t>
      </w:r>
      <w:r w:rsidR="00FD38B3" w:rsidRPr="005E2F54">
        <w:rPr>
          <w:rFonts w:ascii="Times New Roman" w:hAnsi="Times New Roman"/>
          <w:b w:val="0"/>
          <w:sz w:val="20"/>
          <w:szCs w:val="20"/>
        </w:rPr>
        <w:t>manufactured in a co-extruded manner using recycled virgin resins for the substrate and pure virgin resins for the cap stock.</w:t>
      </w:r>
    </w:p>
    <w:p w14:paraId="54EC4D13" w14:textId="77777777" w:rsidR="00FD38B3" w:rsidRPr="005E2F54" w:rsidRDefault="00FD38B3" w:rsidP="005E61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Cap stock (exterior layer): Contains UV TI02 to protect </w:t>
      </w:r>
      <w:r w:rsidR="003C5A35">
        <w:rPr>
          <w:rFonts w:ascii="Times New Roman" w:hAnsi="Times New Roman"/>
          <w:b w:val="0"/>
          <w:sz w:val="20"/>
          <w:szCs w:val="20"/>
        </w:rPr>
        <w:t>color</w:t>
      </w:r>
      <w:r w:rsidRPr="005E2F54">
        <w:rPr>
          <w:rFonts w:ascii="Times New Roman" w:hAnsi="Times New Roman"/>
          <w:b w:val="0"/>
          <w:sz w:val="20"/>
          <w:szCs w:val="20"/>
        </w:rPr>
        <w:t>s from fading due to ultra violet rays from the sun.</w:t>
      </w:r>
    </w:p>
    <w:p w14:paraId="0855C5F8" w14:textId="77777777" w:rsidR="00FD38B3" w:rsidRPr="005E2F54" w:rsidRDefault="00FD38B3" w:rsidP="005E61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Acoustic Mineral Wool</w:t>
      </w:r>
      <w:r w:rsidR="002A42B4" w:rsidRPr="005E2F54">
        <w:rPr>
          <w:rFonts w:ascii="Times New Roman" w:hAnsi="Times New Roman"/>
          <w:b w:val="0"/>
          <w:sz w:val="20"/>
          <w:szCs w:val="20"/>
        </w:rPr>
        <w:t xml:space="preserve"> Insulation</w:t>
      </w:r>
      <w:r w:rsidRPr="005E2F54">
        <w:rPr>
          <w:rFonts w:ascii="Times New Roman" w:hAnsi="Times New Roman"/>
          <w:b w:val="0"/>
          <w:sz w:val="20"/>
          <w:szCs w:val="20"/>
        </w:rPr>
        <w:t>:</w:t>
      </w:r>
    </w:p>
    <w:p w14:paraId="5D987C6E" w14:textId="77777777" w:rsidR="002A42B4" w:rsidRPr="005E2F54" w:rsidRDefault="002A42B4" w:rsidP="005E61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noProof/>
          <w:sz w:val="20"/>
          <w:szCs w:val="20"/>
        </w:rPr>
        <w:t>Unfaced</w:t>
      </w:r>
      <w:r w:rsidRPr="005E2F54">
        <w:rPr>
          <w:rFonts w:ascii="Times New Roman" w:hAnsi="Times New Roman"/>
          <w:b w:val="0"/>
          <w:sz w:val="20"/>
          <w:szCs w:val="20"/>
        </w:rPr>
        <w:t>, preformed mineral slag insulation in accordance with CAN/ULC S702-09; rated non-combustible in accordance with CAN/ULC S114-05 and having a flame spread rating of</w:t>
      </w:r>
      <w:r w:rsidR="005E6119" w:rsidRPr="005E2F54">
        <w:rPr>
          <w:rFonts w:ascii="Times New Roman" w:hAnsi="Times New Roman"/>
          <w:b w:val="0"/>
          <w:sz w:val="20"/>
          <w:szCs w:val="20"/>
        </w:rPr>
        <w:t xml:space="preserve"> </w:t>
      </w:r>
      <w:r w:rsidRPr="005E2F54">
        <w:rPr>
          <w:rFonts w:ascii="Times New Roman" w:hAnsi="Times New Roman"/>
          <w:b w:val="0"/>
          <w:sz w:val="20"/>
          <w:szCs w:val="20"/>
        </w:rPr>
        <w:t>5 or less in accordance with CAN/ULC S102</w:t>
      </w:r>
      <w:ins w:id="2" w:author="Paul Sunseth [2]" w:date="2018-12-11T11:40:00Z">
        <w:r w:rsidR="008B2898">
          <w:rPr>
            <w:rFonts w:ascii="Times New Roman" w:hAnsi="Times New Roman"/>
            <w:b w:val="0"/>
            <w:sz w:val="20"/>
            <w:szCs w:val="20"/>
          </w:rPr>
          <w:t xml:space="preserve"> or ASTM E84 </w:t>
        </w:r>
        <w:r w:rsidR="000E09AE">
          <w:rPr>
            <w:rFonts w:ascii="Times New Roman" w:hAnsi="Times New Roman"/>
            <w:b w:val="0"/>
            <w:sz w:val="20"/>
            <w:szCs w:val="20"/>
          </w:rPr>
          <w:t>(</w:t>
        </w:r>
      </w:ins>
      <w:ins w:id="3" w:author="Paul Sunseth [2]" w:date="2018-12-11T11:41:00Z">
        <w:r w:rsidR="000E09AE">
          <w:rPr>
            <w:rFonts w:ascii="Times New Roman" w:hAnsi="Times New Roman"/>
            <w:b w:val="0"/>
            <w:sz w:val="20"/>
            <w:szCs w:val="20"/>
          </w:rPr>
          <w:t>UL 723)</w:t>
        </w:r>
      </w:ins>
      <w:r w:rsidRPr="005E2F54">
        <w:rPr>
          <w:rFonts w:ascii="Times New Roman" w:hAnsi="Times New Roman"/>
          <w:b w:val="0"/>
          <w:sz w:val="20"/>
          <w:szCs w:val="20"/>
        </w:rPr>
        <w:t>.</w:t>
      </w:r>
    </w:p>
    <w:p w14:paraId="3DEA70C9" w14:textId="77777777" w:rsidR="002A42B4" w:rsidRPr="005E2F54" w:rsidRDefault="002A42B4" w:rsidP="00FD38B3">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Square edges; thickness and height as required to fill sound barrier panels.</w:t>
      </w:r>
    </w:p>
    <w:p w14:paraId="65F5AD47" w14:textId="77777777" w:rsidR="00FD38B3" w:rsidRPr="005E2F54" w:rsidRDefault="002A42B4" w:rsidP="00FD38B3">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Low water absorption, minimizing growth of fungi or mildew.</w:t>
      </w:r>
    </w:p>
    <w:p w14:paraId="1D0569F7" w14:textId="77777777" w:rsidR="002A42B4" w:rsidRPr="005E2F54" w:rsidRDefault="002A42B4"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Structural Steel </w:t>
      </w:r>
      <w:r w:rsidR="00A4428F" w:rsidRPr="005E2F54">
        <w:rPr>
          <w:rFonts w:ascii="Times New Roman" w:hAnsi="Times New Roman"/>
          <w:b w:val="0"/>
          <w:sz w:val="20"/>
          <w:szCs w:val="20"/>
        </w:rPr>
        <w:t>Sections and Steel Plate</w:t>
      </w:r>
      <w:r w:rsidRPr="005E2F54">
        <w:rPr>
          <w:rFonts w:ascii="Times New Roman" w:hAnsi="Times New Roman"/>
          <w:b w:val="0"/>
          <w:sz w:val="20"/>
          <w:szCs w:val="20"/>
        </w:rPr>
        <w:t>:</w:t>
      </w:r>
    </w:p>
    <w:p w14:paraId="73BEF528" w14:textId="77777777" w:rsidR="002A42B4" w:rsidRPr="005E2F54" w:rsidRDefault="002A42B4" w:rsidP="002A42B4">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New stock (not weathered or rusted); conform to </w:t>
      </w:r>
      <w:r w:rsidR="003C5A35">
        <w:rPr>
          <w:rFonts w:ascii="Times New Roman" w:hAnsi="Times New Roman"/>
          <w:b w:val="0"/>
          <w:sz w:val="20"/>
          <w:szCs w:val="20"/>
        </w:rPr>
        <w:t>ASTM A992 Grade 50</w:t>
      </w:r>
      <w:r w:rsidR="005E6119" w:rsidRPr="005E2F54">
        <w:rPr>
          <w:rFonts w:ascii="Times New Roman" w:hAnsi="Times New Roman"/>
          <w:b w:val="0"/>
          <w:sz w:val="20"/>
          <w:szCs w:val="20"/>
        </w:rPr>
        <w:t>, hot rolled wide flange structural sections in accordance with shapes, sizes, details and method of connection as shown on drawings.</w:t>
      </w:r>
    </w:p>
    <w:p w14:paraId="7FCFE3DB" w14:textId="77777777" w:rsidR="002A42B4" w:rsidRPr="005E2F54" w:rsidRDefault="002A42B4" w:rsidP="002A42B4">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All steel components to be hot dipped galvanized after fabrication in accordance with ASTM A123.</w:t>
      </w:r>
    </w:p>
    <w:p w14:paraId="65655127" w14:textId="77777777"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Sheet Steel (Structural Quality):  Conforms to ASTM A1011.</w:t>
      </w:r>
    </w:p>
    <w:p w14:paraId="7AE72419" w14:textId="77777777" w:rsidR="005F246D" w:rsidRPr="005E2F54" w:rsidRDefault="005F246D"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Fasteners:</w:t>
      </w:r>
    </w:p>
    <w:p w14:paraId="1060D89C" w14:textId="77777777" w:rsidR="005F246D"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Anchor Rods and </w:t>
      </w:r>
      <w:r w:rsidR="00A4428F" w:rsidRPr="005E2F54">
        <w:rPr>
          <w:rFonts w:ascii="Times New Roman" w:hAnsi="Times New Roman"/>
          <w:b w:val="0"/>
          <w:sz w:val="20"/>
          <w:szCs w:val="20"/>
        </w:rPr>
        <w:t>Bolts</w:t>
      </w:r>
      <w:r w:rsidRPr="005E2F54">
        <w:rPr>
          <w:rFonts w:ascii="Times New Roman" w:hAnsi="Times New Roman"/>
          <w:b w:val="0"/>
          <w:sz w:val="20"/>
          <w:szCs w:val="20"/>
        </w:rPr>
        <w:t>:  Conforms to ASTM A449</w:t>
      </w:r>
      <w:ins w:id="4" w:author="Paul Sunseth [2]" w:date="2018-12-11T11:41:00Z">
        <w:r w:rsidR="000E09AE">
          <w:rPr>
            <w:rFonts w:ascii="Times New Roman" w:hAnsi="Times New Roman"/>
            <w:b w:val="0"/>
            <w:sz w:val="20"/>
            <w:szCs w:val="20"/>
          </w:rPr>
          <w:t xml:space="preserve"> or ASTM </w:t>
        </w:r>
      </w:ins>
      <w:ins w:id="5" w:author="Paul Sunseth [2]" w:date="2018-12-11T11:42:00Z">
        <w:r w:rsidR="000E09AE">
          <w:rPr>
            <w:rFonts w:ascii="Times New Roman" w:hAnsi="Times New Roman"/>
            <w:b w:val="0"/>
            <w:sz w:val="20"/>
            <w:szCs w:val="20"/>
          </w:rPr>
          <w:t>F</w:t>
        </w:r>
      </w:ins>
      <w:ins w:id="6" w:author="Paul Sunseth [2]" w:date="2018-12-11T11:41:00Z">
        <w:r w:rsidR="000E09AE">
          <w:rPr>
            <w:rFonts w:ascii="Times New Roman" w:hAnsi="Times New Roman"/>
            <w:b w:val="0"/>
            <w:sz w:val="20"/>
            <w:szCs w:val="20"/>
          </w:rPr>
          <w:t>1554</w:t>
        </w:r>
      </w:ins>
      <w:r w:rsidRPr="005E2F54">
        <w:rPr>
          <w:rFonts w:ascii="Times New Roman" w:hAnsi="Times New Roman"/>
          <w:b w:val="0"/>
          <w:sz w:val="20"/>
          <w:szCs w:val="20"/>
        </w:rPr>
        <w:t>.</w:t>
      </w:r>
    </w:p>
    <w:p w14:paraId="6E628028" w14:textId="77777777" w:rsidR="005F246D"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Heavy Hex Nuts:  Conforms to ASTM A563.</w:t>
      </w:r>
    </w:p>
    <w:p w14:paraId="53DB742B" w14:textId="77777777" w:rsidR="00A4428F"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Hardened </w:t>
      </w:r>
      <w:r w:rsidR="00A4428F" w:rsidRPr="005E2F54">
        <w:rPr>
          <w:rFonts w:ascii="Times New Roman" w:hAnsi="Times New Roman"/>
          <w:b w:val="0"/>
          <w:sz w:val="20"/>
          <w:szCs w:val="20"/>
        </w:rPr>
        <w:t xml:space="preserve">Washers:  Conforms to ASTM </w:t>
      </w:r>
      <w:r w:rsidRPr="005E2F54">
        <w:rPr>
          <w:rFonts w:ascii="Times New Roman" w:hAnsi="Times New Roman"/>
          <w:b w:val="0"/>
          <w:sz w:val="20"/>
          <w:szCs w:val="20"/>
        </w:rPr>
        <w:t>F436</w:t>
      </w:r>
      <w:r w:rsidR="00A4428F" w:rsidRPr="005E2F54">
        <w:rPr>
          <w:rFonts w:ascii="Times New Roman" w:hAnsi="Times New Roman"/>
          <w:b w:val="0"/>
          <w:sz w:val="20"/>
          <w:szCs w:val="20"/>
        </w:rPr>
        <w:t>.</w:t>
      </w:r>
    </w:p>
    <w:p w14:paraId="2504765B" w14:textId="77777777"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Welding Materials:  </w:t>
      </w:r>
      <w:r w:rsidR="003C5A35">
        <w:rPr>
          <w:rFonts w:ascii="Times New Roman" w:hAnsi="Times New Roman"/>
          <w:b w:val="0"/>
          <w:sz w:val="20"/>
          <w:szCs w:val="20"/>
        </w:rPr>
        <w:t>American Welding Society AWS D1.1</w:t>
      </w:r>
      <w:r w:rsidRPr="005E2F54">
        <w:rPr>
          <w:rFonts w:ascii="Times New Roman" w:hAnsi="Times New Roman"/>
          <w:b w:val="0"/>
          <w:sz w:val="20"/>
          <w:szCs w:val="20"/>
        </w:rPr>
        <w:t>.</w:t>
      </w:r>
    </w:p>
    <w:p w14:paraId="373D47A4" w14:textId="77777777"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Zinc Rich Paint </w:t>
      </w:r>
      <w:proofErr w:type="gramStart"/>
      <w:r w:rsidRPr="005E2F54">
        <w:rPr>
          <w:rFonts w:ascii="Times New Roman" w:hAnsi="Times New Roman"/>
          <w:b w:val="0"/>
          <w:sz w:val="20"/>
          <w:szCs w:val="20"/>
        </w:rPr>
        <w:t>For</w:t>
      </w:r>
      <w:proofErr w:type="gramEnd"/>
      <w:r w:rsidRPr="005E2F54">
        <w:rPr>
          <w:rFonts w:ascii="Times New Roman" w:hAnsi="Times New Roman"/>
          <w:b w:val="0"/>
          <w:sz w:val="20"/>
          <w:szCs w:val="20"/>
        </w:rPr>
        <w:t xml:space="preserve"> Touch-up of Galvanized Metals:  Ready mixed, zinc-rich primer conforming to </w:t>
      </w:r>
      <w:r w:rsidR="003C5A35">
        <w:rPr>
          <w:rFonts w:ascii="Times New Roman" w:hAnsi="Times New Roman"/>
          <w:b w:val="0"/>
          <w:sz w:val="20"/>
          <w:szCs w:val="20"/>
        </w:rPr>
        <w:t>ASTM A123.</w:t>
      </w:r>
    </w:p>
    <w:p w14:paraId="44F23C77" w14:textId="77777777" w:rsidR="0063333B" w:rsidRPr="005E2F54" w:rsidRDefault="00B84B42" w:rsidP="00A55022">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COMPONENTS</w:t>
      </w:r>
    </w:p>
    <w:p w14:paraId="1C066B90" w14:textId="77777777" w:rsidR="001D1919" w:rsidRPr="005E2F54" w:rsidRDefault="001D1919" w:rsidP="001D1919">
      <w:pPr>
        <w:pStyle w:val="SpecSN"/>
      </w:pPr>
      <w:r w:rsidRPr="005E2F54">
        <w:rPr>
          <w:u w:val="single"/>
        </w:rPr>
        <w:t>SPEC NOTE:</w:t>
      </w:r>
      <w:r w:rsidRPr="005E2F54">
        <w:t xml:space="preserve">  Select one of the following structural design components listed below:</w:t>
      </w:r>
    </w:p>
    <w:p w14:paraId="3D592DFB" w14:textId="77777777" w:rsidR="001D1919" w:rsidRPr="005E2F54" w:rsidRDefault="001D1919" w:rsidP="001D1919">
      <w:pPr>
        <w:pStyle w:val="SpecSN"/>
      </w:pPr>
      <w:r w:rsidRPr="005E2F54">
        <w:rPr>
          <w:u w:val="single"/>
        </w:rPr>
        <w:t>SPEC NOTE:</w:t>
      </w:r>
      <w:r w:rsidRPr="005E2F54">
        <w:t xml:space="preserve">  American </w:t>
      </w:r>
      <w:r w:rsidR="005E2F54" w:rsidRPr="005E2F54">
        <w:t>Society of Civil Engineers (ASCE).</w:t>
      </w:r>
    </w:p>
    <w:p w14:paraId="2145D8A4" w14:textId="50DE2AE3" w:rsidR="00183C77" w:rsidRPr="005E2F54" w:rsidRDefault="00183C77"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lastRenderedPageBreak/>
        <w:t>Structural</w:t>
      </w:r>
      <w:r w:rsidR="00C469F2" w:rsidRPr="005E2F54">
        <w:rPr>
          <w:rFonts w:ascii="Times New Roman" w:hAnsi="Times New Roman"/>
          <w:sz w:val="20"/>
          <w:szCs w:val="20"/>
        </w:rPr>
        <w:t xml:space="preserve"> Requirement</w:t>
      </w:r>
      <w:r w:rsidRPr="005E2F54">
        <w:rPr>
          <w:rFonts w:ascii="Times New Roman" w:hAnsi="Times New Roman"/>
          <w:sz w:val="20"/>
          <w:szCs w:val="20"/>
        </w:rPr>
        <w:t xml:space="preserve">: </w:t>
      </w:r>
      <w:r w:rsidR="00865FEE" w:rsidRPr="005E2F54">
        <w:rPr>
          <w:rFonts w:ascii="Times New Roman" w:hAnsi="Times New Roman"/>
          <w:sz w:val="20"/>
          <w:szCs w:val="20"/>
        </w:rPr>
        <w:t>Design components to wind maximum positive and negative pressures according to</w:t>
      </w:r>
      <w:r w:rsidR="001D1919" w:rsidRPr="005E2F54">
        <w:rPr>
          <w:rFonts w:ascii="Times New Roman" w:hAnsi="Times New Roman"/>
          <w:sz w:val="20"/>
          <w:szCs w:val="20"/>
        </w:rPr>
        <w:t xml:space="preserve"> [</w:t>
      </w:r>
      <w:r w:rsidR="003C5A35">
        <w:rPr>
          <w:rFonts w:ascii="Times New Roman" w:hAnsi="Times New Roman"/>
          <w:sz w:val="20"/>
          <w:szCs w:val="20"/>
        </w:rPr>
        <w:t>AASHTO</w:t>
      </w:r>
      <w:proofErr w:type="gramStart"/>
      <w:r w:rsidR="001D1919" w:rsidRPr="005E2F54">
        <w:rPr>
          <w:rFonts w:ascii="Times New Roman" w:hAnsi="Times New Roman"/>
          <w:sz w:val="20"/>
          <w:szCs w:val="20"/>
        </w:rPr>
        <w:t>]</w:t>
      </w:r>
      <w:r w:rsidR="00865FEE" w:rsidRPr="005E2F54">
        <w:rPr>
          <w:rFonts w:ascii="Times New Roman" w:hAnsi="Times New Roman"/>
          <w:sz w:val="20"/>
          <w:szCs w:val="20"/>
        </w:rPr>
        <w:t>[</w:t>
      </w:r>
      <w:proofErr w:type="gramEnd"/>
      <w:r w:rsidR="00865FEE" w:rsidRPr="005E2F54">
        <w:rPr>
          <w:rFonts w:ascii="Times New Roman" w:hAnsi="Times New Roman"/>
          <w:sz w:val="20"/>
          <w:szCs w:val="20"/>
        </w:rPr>
        <w:t>ASCE 7-</w:t>
      </w:r>
      <w:ins w:id="7" w:author="Paul Sunseth [2]" w:date="2018-12-11T11:43:00Z">
        <w:r w:rsidR="000E09AE">
          <w:rPr>
            <w:rFonts w:ascii="Times New Roman" w:hAnsi="Times New Roman"/>
            <w:sz w:val="20"/>
            <w:szCs w:val="20"/>
          </w:rPr>
          <w:t>10</w:t>
        </w:r>
      </w:ins>
      <w:r w:rsidR="00865FEE" w:rsidRPr="005E2F54">
        <w:rPr>
          <w:rFonts w:ascii="Times New Roman" w:hAnsi="Times New Roman"/>
          <w:sz w:val="20"/>
          <w:szCs w:val="20"/>
        </w:rPr>
        <w:t>].</w:t>
      </w:r>
    </w:p>
    <w:p w14:paraId="0F94D8FB" w14:textId="77777777" w:rsidR="00012EFC" w:rsidRPr="005E2F54" w:rsidRDefault="00012EFC"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Make provisions to accommodate thermal and structural movement, including building structural framing deflection and creep, in component parts of system and fastenings without detrimental effects.</w:t>
      </w:r>
    </w:p>
    <w:p w14:paraId="5C54E102" w14:textId="4B58ACED" w:rsidR="00012EFC" w:rsidRPr="005E2F54" w:rsidRDefault="00012EFC"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Weather Testing: </w:t>
      </w:r>
      <w:bookmarkStart w:id="8" w:name="_Hlk4400245"/>
      <w:ins w:id="9" w:author="Paul Sunseth [2]" w:date="2018-12-11T11:46:00Z">
        <w:r w:rsidR="000E09AE" w:rsidRPr="000E09AE">
          <w:rPr>
            <w:rFonts w:ascii="Times New Roman" w:hAnsi="Times New Roman"/>
            <w:sz w:val="20"/>
            <w:szCs w:val="20"/>
          </w:rPr>
          <w:t>Weathered composite test of five (5) specimens shall have an average minimum Modulus of Rupture of 10,000 psi when tested in accordance with ASTM D790 Procedure 1, Type I specimens and artificially weathered for 2000 hours in accordance with ASTM D2565 Cycle No. 1.  Weathered composite test of five (5) specimens shall have an average minimum Modulus of Elasticity of 340,000 psi when tested in accordance with ASTM D790 Procedure 1, Type I specimens and artificially weathered for 2000 hours in accordance with ASTM D2565 Cycle No. 1.</w:t>
        </w:r>
      </w:ins>
      <w:bookmarkEnd w:id="8"/>
    </w:p>
    <w:p w14:paraId="3F490309" w14:textId="77777777" w:rsidR="00CD0DA2" w:rsidRPr="005E2F54" w:rsidRDefault="00CD0DA2" w:rsidP="001D1919">
      <w:pPr>
        <w:pStyle w:val="SpecSN"/>
      </w:pPr>
      <w:r w:rsidRPr="005E2F54">
        <w:rPr>
          <w:u w:val="single"/>
        </w:rPr>
        <w:t>SPEC NOTE:</w:t>
      </w:r>
      <w:r w:rsidRPr="005E2F54">
        <w:t xml:space="preserve">  Select one of the following Sound Barrier Panel Systems below.</w:t>
      </w:r>
    </w:p>
    <w:p w14:paraId="6F064D07" w14:textId="77777777" w:rsidR="00CD0DA2" w:rsidRPr="005E2F54" w:rsidRDefault="00CD0DA2" w:rsidP="001D1919">
      <w:pPr>
        <w:pStyle w:val="SpecSN"/>
      </w:pPr>
      <w:r w:rsidRPr="005E2F54">
        <w:rPr>
          <w:u w:val="single"/>
        </w:rPr>
        <w:t>SPEC NOTE:</w:t>
      </w:r>
      <w:r w:rsidRPr="005E2F54">
        <w:t xml:space="preserve">  Specify an absorptive panel for project situations which require a higher STC rating, and would benefit from a NRC rating.  Absorptive panels require additional manufacturing process which increase panel pricing when compared to the reflective panel system.</w:t>
      </w:r>
    </w:p>
    <w:p w14:paraId="5FC600CC" w14:textId="77777777" w:rsidR="0079744B" w:rsidRPr="005E2F54" w:rsidRDefault="00DD6DFD" w:rsidP="00B84B42">
      <w:pPr>
        <w:pStyle w:val="Petroff3"/>
        <w:numPr>
          <w:ilvl w:val="2"/>
          <w:numId w:val="30"/>
        </w:numPr>
        <w:tabs>
          <w:tab w:val="left" w:pos="-1440"/>
        </w:tabs>
        <w:spacing w:before="240"/>
        <w:rPr>
          <w:rFonts w:ascii="Times New Roman" w:hAnsi="Times New Roman"/>
          <w:sz w:val="20"/>
          <w:szCs w:val="20"/>
        </w:rPr>
      </w:pPr>
      <w:r>
        <w:rPr>
          <w:rFonts w:ascii="Times New Roman" w:hAnsi="Times New Roman"/>
          <w:sz w:val="20"/>
          <w:szCs w:val="20"/>
        </w:rPr>
        <w:t xml:space="preserve">“Silent Protector” - </w:t>
      </w:r>
      <w:r w:rsidR="00B84B42" w:rsidRPr="005E2F54">
        <w:rPr>
          <w:rFonts w:ascii="Times New Roman" w:hAnsi="Times New Roman"/>
          <w:sz w:val="20"/>
          <w:szCs w:val="20"/>
        </w:rPr>
        <w:t>Absorptive Sound Barrier Panel Characteristics:</w:t>
      </w:r>
    </w:p>
    <w:p w14:paraId="4A198AAB" w14:textId="77777777"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Absorptive on one side of the panel with a perforated routing pattern.</w:t>
      </w:r>
    </w:p>
    <w:p w14:paraId="50E9A5ED" w14:textId="77777777"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Acoustical mineral wool insulation inserted in panel cavity.</w:t>
      </w:r>
    </w:p>
    <w:p w14:paraId="2E8F4CD7" w14:textId="23EEEC5F"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Sound Transmission Class</w:t>
      </w:r>
      <w:r w:rsidR="00865FEE" w:rsidRPr="005E2F54">
        <w:rPr>
          <w:rFonts w:ascii="Times New Roman" w:hAnsi="Times New Roman"/>
          <w:sz w:val="20"/>
          <w:szCs w:val="20"/>
        </w:rPr>
        <w:t xml:space="preserve"> (STC)</w:t>
      </w:r>
      <w:r w:rsidRPr="005E2F54">
        <w:rPr>
          <w:rFonts w:ascii="Times New Roman" w:hAnsi="Times New Roman"/>
          <w:sz w:val="20"/>
          <w:szCs w:val="20"/>
        </w:rPr>
        <w:t xml:space="preserve"> rating greater than or equal to 3</w:t>
      </w:r>
      <w:r w:rsidR="000E09AE">
        <w:rPr>
          <w:rFonts w:ascii="Times New Roman" w:hAnsi="Times New Roman"/>
          <w:sz w:val="20"/>
          <w:szCs w:val="20"/>
        </w:rPr>
        <w:t>2</w:t>
      </w:r>
      <w:r w:rsidRPr="005E2F54">
        <w:rPr>
          <w:rFonts w:ascii="Times New Roman" w:hAnsi="Times New Roman"/>
          <w:sz w:val="20"/>
          <w:szCs w:val="20"/>
        </w:rPr>
        <w:t>, as per ASTM E90</w:t>
      </w:r>
      <w:r w:rsidR="000E09AE">
        <w:rPr>
          <w:rFonts w:ascii="Times New Roman" w:hAnsi="Times New Roman"/>
          <w:sz w:val="20"/>
          <w:szCs w:val="20"/>
        </w:rPr>
        <w:t>-09 (2016)</w:t>
      </w:r>
      <w:r w:rsidRPr="005E2F54">
        <w:rPr>
          <w:rFonts w:ascii="Times New Roman" w:hAnsi="Times New Roman"/>
          <w:sz w:val="20"/>
          <w:szCs w:val="20"/>
        </w:rPr>
        <w:t>.</w:t>
      </w:r>
    </w:p>
    <w:p w14:paraId="4A83A27B" w14:textId="1FEEBE0C"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Noise Reduction Coefficient</w:t>
      </w:r>
      <w:r w:rsidR="00865FEE" w:rsidRPr="005E2F54">
        <w:rPr>
          <w:rFonts w:ascii="Times New Roman" w:hAnsi="Times New Roman"/>
          <w:sz w:val="20"/>
          <w:szCs w:val="20"/>
        </w:rPr>
        <w:t xml:space="preserve"> (NRC)</w:t>
      </w:r>
      <w:r w:rsidRPr="005E2F54">
        <w:rPr>
          <w:rFonts w:ascii="Times New Roman" w:hAnsi="Times New Roman"/>
          <w:sz w:val="20"/>
          <w:szCs w:val="20"/>
        </w:rPr>
        <w:t xml:space="preserve"> equal to</w:t>
      </w:r>
      <w:r w:rsidR="000E09AE">
        <w:rPr>
          <w:rFonts w:ascii="Times New Roman" w:hAnsi="Times New Roman"/>
          <w:sz w:val="20"/>
          <w:szCs w:val="20"/>
        </w:rPr>
        <w:t xml:space="preserve"> 0.95</w:t>
      </w:r>
      <w:r w:rsidRPr="005E2F54">
        <w:rPr>
          <w:rFonts w:ascii="Times New Roman" w:hAnsi="Times New Roman"/>
          <w:sz w:val="20"/>
          <w:szCs w:val="20"/>
        </w:rPr>
        <w:t>, as per ASTM C423</w:t>
      </w:r>
      <w:r w:rsidR="000E09AE">
        <w:rPr>
          <w:rFonts w:ascii="Times New Roman" w:hAnsi="Times New Roman"/>
          <w:sz w:val="20"/>
          <w:szCs w:val="20"/>
        </w:rPr>
        <w:t>-17</w:t>
      </w:r>
      <w:r w:rsidRPr="005E2F54">
        <w:rPr>
          <w:rFonts w:ascii="Times New Roman" w:hAnsi="Times New Roman"/>
          <w:sz w:val="20"/>
          <w:szCs w:val="20"/>
        </w:rPr>
        <w:t>.</w:t>
      </w:r>
    </w:p>
    <w:p w14:paraId="36FD2260" w14:textId="77777777"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Dimensions:</w:t>
      </w:r>
    </w:p>
    <w:p w14:paraId="281C809D" w14:textId="77777777"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Width: </w:t>
      </w:r>
      <w:r w:rsidR="003C5A35">
        <w:rPr>
          <w:rFonts w:ascii="Times New Roman" w:hAnsi="Times New Roman"/>
          <w:sz w:val="20"/>
          <w:szCs w:val="20"/>
        </w:rPr>
        <w:t>2.7”</w:t>
      </w:r>
    </w:p>
    <w:p w14:paraId="687EC24D" w14:textId="77777777" w:rsidR="00B84B42" w:rsidRPr="003C5A35"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Height: </w:t>
      </w:r>
      <w:r w:rsidRPr="003C5A35">
        <w:rPr>
          <w:rFonts w:ascii="Times New Roman" w:hAnsi="Times New Roman"/>
          <w:sz w:val="20"/>
          <w:szCs w:val="20"/>
        </w:rPr>
        <w:t>5.96"; ± (0.10").</w:t>
      </w:r>
    </w:p>
    <w:p w14:paraId="61F0F7CF" w14:textId="77777777" w:rsidR="00B84B42" w:rsidRPr="005E2F54" w:rsidRDefault="00B84B42" w:rsidP="001D1919">
      <w:pPr>
        <w:pStyle w:val="SpecSN"/>
      </w:pPr>
      <w:r w:rsidRPr="005E2F54">
        <w:rPr>
          <w:u w:val="single"/>
        </w:rPr>
        <w:t>SPEC NOTE:</w:t>
      </w:r>
      <w:r w:rsidRPr="005E2F54">
        <w:t xml:space="preserve">  Consult with AIL Sound Walls </w:t>
      </w:r>
      <w:r w:rsidR="00AB465A" w:rsidRPr="005E2F54">
        <w:t>to ensure stock lengths prior to selecting panel lengths for the project.</w:t>
      </w:r>
    </w:p>
    <w:p w14:paraId="745FB95B" w14:textId="3F7006BB"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Length: </w:t>
      </w:r>
      <w:r w:rsidR="00C11870">
        <w:rPr>
          <w:rFonts w:ascii="Times New Roman" w:hAnsi="Times New Roman"/>
          <w:sz w:val="20"/>
          <w:szCs w:val="20"/>
        </w:rPr>
        <w:t>Varies</w:t>
      </w:r>
      <w:ins w:id="10" w:author="Paul Sunseth" w:date="2019-03-25T09:44:00Z">
        <w:r w:rsidR="00F11DCE">
          <w:rPr>
            <w:rFonts w:ascii="Times New Roman" w:hAnsi="Times New Roman"/>
            <w:sz w:val="20"/>
            <w:szCs w:val="20"/>
          </w:rPr>
          <w:t xml:space="preserve"> – see manufacturer for recommended design length</w:t>
        </w:r>
      </w:ins>
    </w:p>
    <w:p w14:paraId="1756CD40" w14:textId="77777777" w:rsidR="007C01CB" w:rsidRPr="005E2F54" w:rsidRDefault="007C01CB" w:rsidP="007C01CB">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Finish:</w:t>
      </w:r>
    </w:p>
    <w:p w14:paraId="780CC705" w14:textId="77777777" w:rsidR="007C01CB" w:rsidRPr="005E2F54" w:rsidRDefault="007C01CB" w:rsidP="001D1919">
      <w:pPr>
        <w:pStyle w:val="SpecSN"/>
      </w:pPr>
      <w:r w:rsidRPr="005E2F54">
        <w:rPr>
          <w:u w:val="single"/>
        </w:rPr>
        <w:t>SPEC NOTE:</w:t>
      </w:r>
      <w:r w:rsidRPr="005E2F54">
        <w:t xml:space="preserve">  Smooth texture is the standard finished texture.  </w:t>
      </w:r>
      <w:r w:rsidR="00A71AE0" w:rsidRPr="005E2F54">
        <w:t xml:space="preserve">Embossed </w:t>
      </w:r>
      <w:r w:rsidRPr="005E2F54">
        <w:t>texture is an extra cost.</w:t>
      </w:r>
    </w:p>
    <w:p w14:paraId="1D3C028E" w14:textId="77777777" w:rsidR="007C01CB" w:rsidRPr="005E2F54" w:rsidRDefault="007C01CB" w:rsidP="007C01CB">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Texture: [Smooth on both </w:t>
      </w:r>
      <w:proofErr w:type="gramStart"/>
      <w:r w:rsidRPr="005E2F54">
        <w:rPr>
          <w:rFonts w:ascii="Times New Roman" w:hAnsi="Times New Roman"/>
          <w:sz w:val="20"/>
          <w:szCs w:val="20"/>
        </w:rPr>
        <w:t>sides][</w:t>
      </w:r>
      <w:proofErr w:type="gramEnd"/>
      <w:r w:rsidR="00A71AE0" w:rsidRPr="005E2F54">
        <w:rPr>
          <w:rFonts w:ascii="Times New Roman" w:hAnsi="Times New Roman"/>
          <w:sz w:val="20"/>
          <w:szCs w:val="20"/>
        </w:rPr>
        <w:t>Embossed w</w:t>
      </w:r>
      <w:r w:rsidRPr="005E2F54">
        <w:rPr>
          <w:rFonts w:ascii="Times New Roman" w:hAnsi="Times New Roman"/>
          <w:sz w:val="20"/>
          <w:szCs w:val="20"/>
        </w:rPr>
        <w:t xml:space="preserve">ood </w:t>
      </w:r>
      <w:r w:rsidR="00A71AE0" w:rsidRPr="005E2F54">
        <w:rPr>
          <w:rFonts w:ascii="Times New Roman" w:hAnsi="Times New Roman"/>
          <w:sz w:val="20"/>
          <w:szCs w:val="20"/>
        </w:rPr>
        <w:t>g</w:t>
      </w:r>
      <w:r w:rsidRPr="005E2F54">
        <w:rPr>
          <w:rFonts w:ascii="Times New Roman" w:hAnsi="Times New Roman"/>
          <w:sz w:val="20"/>
          <w:szCs w:val="20"/>
        </w:rPr>
        <w:t xml:space="preserve">rain </w:t>
      </w:r>
      <w:r w:rsidR="00FC7A47" w:rsidRPr="005E2F54">
        <w:rPr>
          <w:rFonts w:ascii="Times New Roman" w:hAnsi="Times New Roman"/>
          <w:sz w:val="20"/>
          <w:szCs w:val="20"/>
        </w:rPr>
        <w:t>on both sides</w:t>
      </w:r>
      <w:r w:rsidRPr="005E2F54">
        <w:rPr>
          <w:rFonts w:ascii="Times New Roman" w:hAnsi="Times New Roman"/>
          <w:sz w:val="20"/>
          <w:szCs w:val="20"/>
        </w:rPr>
        <w:t>].</w:t>
      </w:r>
    </w:p>
    <w:p w14:paraId="223ABF41" w14:textId="77777777" w:rsidR="007C01CB" w:rsidRPr="005E2F54" w:rsidRDefault="007C01CB" w:rsidP="001D1919">
      <w:pPr>
        <w:pStyle w:val="SpecSN"/>
      </w:pPr>
      <w:r w:rsidRPr="005E2F54">
        <w:rPr>
          <w:u w:val="single"/>
        </w:rPr>
        <w:t>SPEC NOTE:</w:t>
      </w:r>
      <w:r w:rsidRPr="005E2F54">
        <w:t xml:space="preserve">  Select one of the following </w:t>
      </w:r>
      <w:r w:rsidR="003C5A35">
        <w:t>color</w:t>
      </w:r>
      <w:r w:rsidRPr="005E2F54">
        <w:t xml:space="preserve"> options</w:t>
      </w:r>
      <w:r w:rsidR="00993577" w:rsidRPr="005E2F54">
        <w:t xml:space="preserve"> and delete the remaining </w:t>
      </w:r>
      <w:r w:rsidR="003C5A35">
        <w:t>color</w:t>
      </w:r>
      <w:r w:rsidR="00993577" w:rsidRPr="005E2F54">
        <w:t xml:space="preserve"> options not required on the project</w:t>
      </w:r>
      <w:r w:rsidRPr="005E2F54">
        <w:t>.</w:t>
      </w:r>
    </w:p>
    <w:p w14:paraId="42C7E6E5" w14:textId="47BF02AF" w:rsidR="007C01CB" w:rsidRPr="005E2F54" w:rsidRDefault="003C5A35" w:rsidP="007C01CB">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Color</w:t>
      </w:r>
      <w:r w:rsidR="007C01CB" w:rsidRPr="005E2F54">
        <w:rPr>
          <w:rFonts w:ascii="Times New Roman" w:hAnsi="Times New Roman"/>
          <w:sz w:val="20"/>
          <w:szCs w:val="20"/>
        </w:rPr>
        <w:t>: [Gray][Adobe][Tan][White</w:t>
      </w:r>
      <w:proofErr w:type="gramStart"/>
      <w:r w:rsidR="007C01CB" w:rsidRPr="005E2F54">
        <w:rPr>
          <w:rFonts w:ascii="Times New Roman" w:hAnsi="Times New Roman"/>
          <w:sz w:val="20"/>
          <w:szCs w:val="20"/>
        </w:rPr>
        <w:t>][</w:t>
      </w:r>
      <w:proofErr w:type="gramEnd"/>
      <w:r w:rsidR="007C01CB" w:rsidRPr="005E2F54">
        <w:rPr>
          <w:rFonts w:ascii="Times New Roman" w:hAnsi="Times New Roman"/>
          <w:sz w:val="20"/>
          <w:szCs w:val="20"/>
        </w:rPr>
        <w:t>As selected by the Consultant from the manufacturer's standard color line].</w:t>
      </w:r>
    </w:p>
    <w:p w14:paraId="09F1C792" w14:textId="77777777" w:rsidR="00B84B42" w:rsidRPr="005E2F54" w:rsidRDefault="00012EFC" w:rsidP="00AB465A">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Basis of Design Model: Silent Protector by AIL Sound Walls.</w:t>
      </w:r>
    </w:p>
    <w:p w14:paraId="1B81E07E" w14:textId="77777777" w:rsidR="00597441" w:rsidRPr="005E2F54" w:rsidRDefault="00CD0DA2" w:rsidP="001D1919">
      <w:pPr>
        <w:pStyle w:val="SpecSN"/>
      </w:pPr>
      <w:r w:rsidRPr="005E2F54">
        <w:rPr>
          <w:u w:val="single"/>
        </w:rPr>
        <w:t>SPEC NOTE:</w:t>
      </w:r>
      <w:r w:rsidRPr="005E2F54">
        <w:t xml:space="preserve">  Specify a </w:t>
      </w:r>
      <w:proofErr w:type="gramStart"/>
      <w:r w:rsidRPr="005E2F54">
        <w:t>reflective panels</w:t>
      </w:r>
      <w:proofErr w:type="gramEnd"/>
      <w:r w:rsidRPr="005E2F54">
        <w:t xml:space="preserve"> for project situations which don't require a</w:t>
      </w:r>
      <w:r w:rsidR="0024775A" w:rsidRPr="005E2F54">
        <w:t xml:space="preserve"> high </w:t>
      </w:r>
      <w:r w:rsidRPr="005E2F54">
        <w:t>STC rating</w:t>
      </w:r>
      <w:r w:rsidR="00597441" w:rsidRPr="005E2F54">
        <w:t>, and only require a visual barrier</w:t>
      </w:r>
      <w:r w:rsidRPr="005E2F54">
        <w:t xml:space="preserve">. </w:t>
      </w:r>
      <w:r w:rsidR="00905011" w:rsidRPr="005E2F54">
        <w:t xml:space="preserve"> Reflective panels </w:t>
      </w:r>
      <w:r w:rsidR="00597441" w:rsidRPr="005E2F54">
        <w:t>have hollow cores and are inexpensive when compared to absorptive panels.</w:t>
      </w:r>
    </w:p>
    <w:p w14:paraId="608DFAF1" w14:textId="77777777" w:rsidR="00B84B42" w:rsidRPr="005E2F54" w:rsidRDefault="00DD6DFD" w:rsidP="00012EFC">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lastRenderedPageBreak/>
        <w:t>“</w:t>
      </w:r>
      <w:proofErr w:type="spellStart"/>
      <w:r>
        <w:rPr>
          <w:rFonts w:ascii="Times New Roman" w:hAnsi="Times New Roman"/>
          <w:sz w:val="20"/>
          <w:szCs w:val="20"/>
        </w:rPr>
        <w:t>Tuf</w:t>
      </w:r>
      <w:proofErr w:type="spellEnd"/>
      <w:r>
        <w:rPr>
          <w:rFonts w:ascii="Times New Roman" w:hAnsi="Times New Roman"/>
          <w:sz w:val="20"/>
          <w:szCs w:val="20"/>
        </w:rPr>
        <w:t xml:space="preserve">-Barrier” - </w:t>
      </w:r>
      <w:r w:rsidR="00A71AE0" w:rsidRPr="005E2F54">
        <w:rPr>
          <w:rFonts w:ascii="Times New Roman" w:hAnsi="Times New Roman"/>
          <w:sz w:val="20"/>
          <w:szCs w:val="20"/>
        </w:rPr>
        <w:t>Reflective Sound Barrier Panel Characteristics:</w:t>
      </w:r>
    </w:p>
    <w:p w14:paraId="41E0E018" w14:textId="77777777" w:rsidR="00B84B42" w:rsidRPr="005E2F54" w:rsidRDefault="00A71AE0"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Solid, reflective on both sides of panel.</w:t>
      </w:r>
    </w:p>
    <w:p w14:paraId="6B01CBD0" w14:textId="77777777" w:rsidR="00A71AE0" w:rsidRPr="005E2F54" w:rsidRDefault="00A71AE0" w:rsidP="00A71AE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Sound Transmission Class</w:t>
      </w:r>
      <w:r w:rsidR="0024775A" w:rsidRPr="005E2F54">
        <w:rPr>
          <w:rFonts w:ascii="Times New Roman" w:hAnsi="Times New Roman"/>
          <w:sz w:val="20"/>
          <w:szCs w:val="20"/>
        </w:rPr>
        <w:t xml:space="preserve"> (STC)</w:t>
      </w:r>
      <w:r w:rsidRPr="005E2F54">
        <w:rPr>
          <w:rFonts w:ascii="Times New Roman" w:hAnsi="Times New Roman"/>
          <w:sz w:val="20"/>
          <w:szCs w:val="20"/>
        </w:rPr>
        <w:t xml:space="preserve"> rating greater than or equal to 3</w:t>
      </w:r>
      <w:r w:rsidR="0024775A" w:rsidRPr="005E2F54">
        <w:rPr>
          <w:rFonts w:ascii="Times New Roman" w:hAnsi="Times New Roman"/>
          <w:sz w:val="20"/>
          <w:szCs w:val="20"/>
        </w:rPr>
        <w:t>1</w:t>
      </w:r>
      <w:r w:rsidRPr="005E2F54">
        <w:rPr>
          <w:rFonts w:ascii="Times New Roman" w:hAnsi="Times New Roman"/>
          <w:sz w:val="20"/>
          <w:szCs w:val="20"/>
        </w:rPr>
        <w:t>, as per ASTM E90</w:t>
      </w:r>
      <w:r w:rsidR="001E72FE">
        <w:rPr>
          <w:rFonts w:ascii="Times New Roman" w:hAnsi="Times New Roman"/>
          <w:sz w:val="20"/>
          <w:szCs w:val="20"/>
        </w:rPr>
        <w:t>-09 (2016)</w:t>
      </w:r>
      <w:r w:rsidRPr="005E2F54">
        <w:rPr>
          <w:rFonts w:ascii="Times New Roman" w:hAnsi="Times New Roman"/>
          <w:sz w:val="20"/>
          <w:szCs w:val="20"/>
        </w:rPr>
        <w:t>.</w:t>
      </w:r>
    </w:p>
    <w:p w14:paraId="3EF4D543" w14:textId="77777777" w:rsidR="00B84B42" w:rsidRPr="005E2F54" w:rsidRDefault="00A71AE0" w:rsidP="00A71AE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Dimensions:</w:t>
      </w:r>
    </w:p>
    <w:p w14:paraId="51A637FE" w14:textId="77777777"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Width: </w:t>
      </w:r>
      <w:r w:rsidR="003C5A35">
        <w:rPr>
          <w:rFonts w:ascii="Times New Roman" w:hAnsi="Times New Roman"/>
          <w:sz w:val="20"/>
          <w:szCs w:val="20"/>
        </w:rPr>
        <w:t>2.7”</w:t>
      </w:r>
    </w:p>
    <w:p w14:paraId="70BEDE24" w14:textId="77777777" w:rsidR="00A71AE0" w:rsidRPr="003C5A35"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Height</w:t>
      </w:r>
      <w:r w:rsidRPr="003C5A35">
        <w:rPr>
          <w:rFonts w:ascii="Times New Roman" w:hAnsi="Times New Roman"/>
          <w:sz w:val="20"/>
          <w:szCs w:val="20"/>
        </w:rPr>
        <w:t xml:space="preserve">: 5.96"; </w:t>
      </w:r>
      <w:proofErr w:type="gramStart"/>
      <w:r w:rsidRPr="003C5A35">
        <w:rPr>
          <w:rFonts w:ascii="Times New Roman" w:hAnsi="Times New Roman"/>
          <w:sz w:val="20"/>
          <w:szCs w:val="20"/>
        </w:rPr>
        <w:t xml:space="preserve">± </w:t>
      </w:r>
      <w:r w:rsidR="003C5A35" w:rsidRPr="003C5A35">
        <w:rPr>
          <w:rFonts w:ascii="Times New Roman" w:hAnsi="Times New Roman"/>
          <w:sz w:val="20"/>
          <w:szCs w:val="20"/>
        </w:rPr>
        <w:t xml:space="preserve"> </w:t>
      </w:r>
      <w:r w:rsidRPr="003C5A35">
        <w:rPr>
          <w:rFonts w:ascii="Times New Roman" w:hAnsi="Times New Roman"/>
          <w:sz w:val="20"/>
          <w:szCs w:val="20"/>
        </w:rPr>
        <w:t>0.10</w:t>
      </w:r>
      <w:proofErr w:type="gramEnd"/>
      <w:r w:rsidRPr="003C5A35">
        <w:rPr>
          <w:rFonts w:ascii="Times New Roman" w:hAnsi="Times New Roman"/>
          <w:sz w:val="20"/>
          <w:szCs w:val="20"/>
        </w:rPr>
        <w:t>".</w:t>
      </w:r>
    </w:p>
    <w:p w14:paraId="655D073B" w14:textId="77777777" w:rsidR="00A71AE0" w:rsidRPr="005E2F54" w:rsidRDefault="00A71AE0" w:rsidP="001D1919">
      <w:pPr>
        <w:pStyle w:val="SpecSN"/>
      </w:pPr>
      <w:r w:rsidRPr="005E2F54">
        <w:rPr>
          <w:u w:val="single"/>
        </w:rPr>
        <w:t>SPEC NOTE:</w:t>
      </w:r>
      <w:r w:rsidRPr="005E2F54">
        <w:t xml:space="preserve">  Consult with AIL Sound Walls to ensure stock lengths prior to selecting panel lengths for the project.</w:t>
      </w:r>
    </w:p>
    <w:p w14:paraId="3CEB61E3" w14:textId="013B83B2"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Length: </w:t>
      </w:r>
      <w:r w:rsidR="00C11870">
        <w:rPr>
          <w:rFonts w:ascii="Times New Roman" w:hAnsi="Times New Roman"/>
          <w:sz w:val="20"/>
          <w:szCs w:val="20"/>
        </w:rPr>
        <w:t>Varies</w:t>
      </w:r>
      <w:r w:rsidR="00F11DCE">
        <w:rPr>
          <w:rFonts w:ascii="Times New Roman" w:hAnsi="Times New Roman"/>
          <w:sz w:val="20"/>
          <w:szCs w:val="20"/>
        </w:rPr>
        <w:t xml:space="preserve"> – see manufacturer for recommended design length</w:t>
      </w:r>
    </w:p>
    <w:p w14:paraId="2D171A2E" w14:textId="77777777" w:rsidR="00B84B42" w:rsidRPr="005E2F54" w:rsidRDefault="00A71AE0" w:rsidP="00A71AE0">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Finish:</w:t>
      </w:r>
    </w:p>
    <w:p w14:paraId="6A5432F2" w14:textId="77777777" w:rsidR="00B84B42" w:rsidRPr="005E2F54" w:rsidRDefault="00A24DB9" w:rsidP="003C5A35">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Texture: </w:t>
      </w:r>
      <w:r w:rsidR="003C5A35" w:rsidRPr="003C5A35">
        <w:rPr>
          <w:rFonts w:ascii="Times New Roman" w:hAnsi="Times New Roman"/>
          <w:sz w:val="20"/>
          <w:szCs w:val="20"/>
        </w:rPr>
        <w:t xml:space="preserve">[Smooth on both </w:t>
      </w:r>
      <w:proofErr w:type="gramStart"/>
      <w:r w:rsidR="003C5A35" w:rsidRPr="003C5A35">
        <w:rPr>
          <w:rFonts w:ascii="Times New Roman" w:hAnsi="Times New Roman"/>
          <w:sz w:val="20"/>
          <w:szCs w:val="20"/>
        </w:rPr>
        <w:t>sides][</w:t>
      </w:r>
      <w:proofErr w:type="gramEnd"/>
      <w:r w:rsidR="003C5A35" w:rsidRPr="003C5A35">
        <w:rPr>
          <w:rFonts w:ascii="Times New Roman" w:hAnsi="Times New Roman"/>
          <w:sz w:val="20"/>
          <w:szCs w:val="20"/>
        </w:rPr>
        <w:t>Embossed wood grain on both sides]</w:t>
      </w:r>
      <w:r w:rsidRPr="005E2F54">
        <w:rPr>
          <w:rFonts w:ascii="Times New Roman" w:hAnsi="Times New Roman"/>
          <w:sz w:val="20"/>
          <w:szCs w:val="20"/>
        </w:rPr>
        <w:t>.</w:t>
      </w:r>
    </w:p>
    <w:p w14:paraId="3B335EC2" w14:textId="77777777" w:rsidR="00A24DB9" w:rsidRPr="005E2F54" w:rsidRDefault="00A24DB9" w:rsidP="001D1919">
      <w:pPr>
        <w:pStyle w:val="SpecSN"/>
      </w:pPr>
      <w:r w:rsidRPr="005E2F54">
        <w:rPr>
          <w:u w:val="single"/>
        </w:rPr>
        <w:t>SPEC NOTE:</w:t>
      </w:r>
      <w:r w:rsidRPr="005E2F54">
        <w:t xml:space="preserve">  S</w:t>
      </w:r>
      <w:r w:rsidR="003C5A35">
        <w:t>elect one of the following colo</w:t>
      </w:r>
      <w:r w:rsidRPr="005E2F54">
        <w:t xml:space="preserve">r options and delete the remaining </w:t>
      </w:r>
      <w:r w:rsidR="003C5A35">
        <w:t>color</w:t>
      </w:r>
      <w:r w:rsidRPr="005E2F54">
        <w:t xml:space="preserve"> options not required on the project.</w:t>
      </w:r>
    </w:p>
    <w:p w14:paraId="3CC70115" w14:textId="6337E3E2" w:rsidR="00A24DB9" w:rsidRPr="005E2F54" w:rsidRDefault="003C5A35" w:rsidP="00A71AE0">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Color</w:t>
      </w:r>
      <w:r w:rsidR="00A24DB9" w:rsidRPr="005E2F54">
        <w:rPr>
          <w:rFonts w:ascii="Times New Roman" w:hAnsi="Times New Roman"/>
          <w:sz w:val="20"/>
          <w:szCs w:val="20"/>
        </w:rPr>
        <w:t>: [Gray][Adobe][Tan][White</w:t>
      </w:r>
      <w:proofErr w:type="gramStart"/>
      <w:r w:rsidR="00A24DB9" w:rsidRPr="005E2F54">
        <w:rPr>
          <w:rFonts w:ascii="Times New Roman" w:hAnsi="Times New Roman"/>
          <w:sz w:val="20"/>
          <w:szCs w:val="20"/>
        </w:rPr>
        <w:t>][</w:t>
      </w:r>
      <w:proofErr w:type="gramEnd"/>
      <w:r w:rsidR="00A24DB9" w:rsidRPr="005E2F54">
        <w:rPr>
          <w:rFonts w:ascii="Times New Roman" w:hAnsi="Times New Roman"/>
          <w:sz w:val="20"/>
          <w:szCs w:val="20"/>
        </w:rPr>
        <w:t xml:space="preserve">As selected by the Consultant from the manufacturer's standard </w:t>
      </w:r>
      <w:r>
        <w:rPr>
          <w:rFonts w:ascii="Times New Roman" w:hAnsi="Times New Roman"/>
          <w:sz w:val="20"/>
          <w:szCs w:val="20"/>
        </w:rPr>
        <w:t>color</w:t>
      </w:r>
      <w:r w:rsidR="00A24DB9" w:rsidRPr="005E2F54">
        <w:rPr>
          <w:rFonts w:ascii="Times New Roman" w:hAnsi="Times New Roman"/>
          <w:sz w:val="20"/>
          <w:szCs w:val="20"/>
        </w:rPr>
        <w:t xml:space="preserve"> line].</w:t>
      </w:r>
    </w:p>
    <w:p w14:paraId="39815CD8" w14:textId="77777777" w:rsidR="00B84B42" w:rsidRPr="005E2F54" w:rsidRDefault="00A71AE0" w:rsidP="00A71AE0">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Basis of Design Model: </w:t>
      </w:r>
      <w:proofErr w:type="spellStart"/>
      <w:r w:rsidRPr="005E2F54">
        <w:rPr>
          <w:rFonts w:ascii="Times New Roman" w:hAnsi="Times New Roman"/>
          <w:sz w:val="20"/>
          <w:szCs w:val="20"/>
        </w:rPr>
        <w:t>Tuf</w:t>
      </w:r>
      <w:proofErr w:type="spellEnd"/>
      <w:r w:rsidRPr="005E2F54">
        <w:rPr>
          <w:rFonts w:ascii="Times New Roman" w:hAnsi="Times New Roman"/>
          <w:sz w:val="20"/>
          <w:szCs w:val="20"/>
        </w:rPr>
        <w:t xml:space="preserve"> Barrier by AIL Sound Walls.</w:t>
      </w:r>
    </w:p>
    <w:p w14:paraId="32D3989F" w14:textId="77777777" w:rsidR="00894025" w:rsidRPr="005E2F54" w:rsidRDefault="00894025" w:rsidP="00A71AE0">
      <w:pPr>
        <w:pStyle w:val="Petroff4"/>
        <w:keepNext/>
        <w:keepLines/>
        <w:widowControl/>
        <w:numPr>
          <w:ilvl w:val="1"/>
          <w:numId w:val="30"/>
        </w:numPr>
        <w:tabs>
          <w:tab w:val="left" w:pos="-1440"/>
        </w:tabs>
        <w:spacing w:before="240"/>
        <w:rPr>
          <w:rFonts w:ascii="Times New Roman" w:hAnsi="Times New Roman"/>
          <w:sz w:val="20"/>
          <w:szCs w:val="20"/>
        </w:rPr>
      </w:pPr>
      <w:r w:rsidRPr="005E2F54">
        <w:rPr>
          <w:rFonts w:ascii="Times New Roman" w:hAnsi="Times New Roman"/>
          <w:sz w:val="20"/>
          <w:szCs w:val="20"/>
        </w:rPr>
        <w:t>ACCESSORIES</w:t>
      </w:r>
    </w:p>
    <w:p w14:paraId="7A92D08B" w14:textId="77777777" w:rsidR="00BA1C4E" w:rsidRPr="005E2F54" w:rsidRDefault="00067C9E" w:rsidP="00A71AE0">
      <w:pPr>
        <w:pStyle w:val="Petroff4"/>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 Covers:</w:t>
      </w:r>
      <w:r w:rsidR="00292476" w:rsidRPr="005E2F54">
        <w:rPr>
          <w:rFonts w:ascii="Times New Roman" w:hAnsi="Times New Roman"/>
          <w:sz w:val="20"/>
          <w:szCs w:val="20"/>
        </w:rPr>
        <w:t xml:space="preserve"> </w:t>
      </w:r>
    </w:p>
    <w:p w14:paraId="6D575AF5" w14:textId="77777777"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Extrusions: Polyvinyl Chloride (PVC) homopolymer, identical to panel construction, extruded to snap over </w:t>
      </w:r>
      <w:r w:rsidR="00131ACF" w:rsidRPr="005E2F54">
        <w:rPr>
          <w:rFonts w:ascii="Times New Roman" w:hAnsi="Times New Roman"/>
          <w:sz w:val="20"/>
          <w:szCs w:val="20"/>
        </w:rPr>
        <w:t>face of structural steel beam.</w:t>
      </w:r>
    </w:p>
    <w:p w14:paraId="4B494996" w14:textId="77777777"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Finish:  To match adjacent panel finish.</w:t>
      </w:r>
    </w:p>
    <w:p w14:paraId="5598DE93" w14:textId="77777777" w:rsidR="00183C77" w:rsidRPr="005E2F54" w:rsidRDefault="00183C77" w:rsidP="001D1919">
      <w:pPr>
        <w:pStyle w:val="SpecSN"/>
      </w:pPr>
      <w:r w:rsidRPr="005E2F54">
        <w:rPr>
          <w:u w:val="single"/>
        </w:rPr>
        <w:t>SPEC NOTE</w:t>
      </w:r>
      <w:r w:rsidRPr="005E2F54">
        <w:t xml:space="preserve">:  Select one of the following </w:t>
      </w:r>
      <w:r w:rsidR="003C5A35">
        <w:t>color</w:t>
      </w:r>
      <w:r w:rsidRPr="005E2F54">
        <w:t xml:space="preserve"> options and delete the remaining </w:t>
      </w:r>
      <w:r w:rsidR="003C5A35">
        <w:t>color</w:t>
      </w:r>
      <w:r w:rsidRPr="005E2F54">
        <w:t xml:space="preserve"> options not required on the project.</w:t>
      </w:r>
    </w:p>
    <w:p w14:paraId="649F9A7F" w14:textId="77777777" w:rsidR="00BA1C4E" w:rsidRPr="005E2F54" w:rsidRDefault="003C5A35" w:rsidP="00BA1C4E">
      <w:pPr>
        <w:pStyle w:val="Petroff4"/>
        <w:keepNext/>
        <w:keepLines/>
        <w:widowControl/>
        <w:numPr>
          <w:ilvl w:val="3"/>
          <w:numId w:val="30"/>
        </w:numPr>
        <w:tabs>
          <w:tab w:val="left" w:pos="-1440"/>
        </w:tabs>
        <w:rPr>
          <w:rFonts w:ascii="Times New Roman" w:hAnsi="Times New Roman"/>
          <w:sz w:val="20"/>
          <w:szCs w:val="20"/>
        </w:rPr>
      </w:pPr>
      <w:r>
        <w:rPr>
          <w:rFonts w:ascii="Times New Roman" w:hAnsi="Times New Roman"/>
          <w:sz w:val="20"/>
          <w:szCs w:val="20"/>
        </w:rPr>
        <w:t>Color</w:t>
      </w:r>
      <w:proofErr w:type="gramStart"/>
      <w:r w:rsidR="00183C77" w:rsidRPr="005E2F54">
        <w:rPr>
          <w:rFonts w:ascii="Times New Roman" w:hAnsi="Times New Roman"/>
          <w:sz w:val="20"/>
          <w:szCs w:val="20"/>
        </w:rPr>
        <w:t>:  [</w:t>
      </w:r>
      <w:proofErr w:type="gramEnd"/>
      <w:r w:rsidR="00183C77" w:rsidRPr="005E2F54">
        <w:rPr>
          <w:rFonts w:ascii="Times New Roman" w:hAnsi="Times New Roman"/>
          <w:sz w:val="20"/>
          <w:szCs w:val="20"/>
        </w:rPr>
        <w:t xml:space="preserve">To match adjacent panel </w:t>
      </w:r>
      <w:r>
        <w:rPr>
          <w:rFonts w:ascii="Times New Roman" w:hAnsi="Times New Roman"/>
          <w:sz w:val="20"/>
          <w:szCs w:val="20"/>
        </w:rPr>
        <w:t>color</w:t>
      </w:r>
      <w:r w:rsidR="00183C77" w:rsidRPr="005E2F54">
        <w:rPr>
          <w:rFonts w:ascii="Times New Roman" w:hAnsi="Times New Roman"/>
          <w:sz w:val="20"/>
          <w:szCs w:val="20"/>
        </w:rPr>
        <w:t xml:space="preserve">][To match adjacent top and bottom panel </w:t>
      </w:r>
      <w:r>
        <w:rPr>
          <w:rFonts w:ascii="Times New Roman" w:hAnsi="Times New Roman"/>
          <w:sz w:val="20"/>
          <w:szCs w:val="20"/>
        </w:rPr>
        <w:t>color</w:t>
      </w:r>
      <w:r w:rsidR="00183C77" w:rsidRPr="005E2F54">
        <w:rPr>
          <w:rFonts w:ascii="Times New Roman" w:hAnsi="Times New Roman"/>
          <w:sz w:val="20"/>
          <w:szCs w:val="20"/>
        </w:rPr>
        <w:t xml:space="preserve">][As selected by the Consultant from the manufacturer's standard </w:t>
      </w:r>
      <w:r>
        <w:rPr>
          <w:rFonts w:ascii="Times New Roman" w:hAnsi="Times New Roman"/>
          <w:sz w:val="20"/>
          <w:szCs w:val="20"/>
        </w:rPr>
        <w:t>color</w:t>
      </w:r>
      <w:r w:rsidR="00183C77" w:rsidRPr="005E2F54">
        <w:rPr>
          <w:rFonts w:ascii="Times New Roman" w:hAnsi="Times New Roman"/>
          <w:sz w:val="20"/>
          <w:szCs w:val="20"/>
        </w:rPr>
        <w:t xml:space="preserve"> line].</w:t>
      </w:r>
    </w:p>
    <w:p w14:paraId="59F6E5F5" w14:textId="77777777" w:rsidR="0063333B" w:rsidRPr="005E2F54" w:rsidRDefault="0063333B" w:rsidP="006C6A7F">
      <w:pPr>
        <w:rPr>
          <w:rFonts w:ascii="Times New Roman" w:hAnsi="Times New Roman"/>
          <w:sz w:val="20"/>
          <w:szCs w:val="20"/>
        </w:rPr>
      </w:pPr>
    </w:p>
    <w:p w14:paraId="6FE0D074" w14:textId="77777777" w:rsidR="0063333B" w:rsidRPr="005E2F54" w:rsidRDefault="0063333B" w:rsidP="006C6A7F">
      <w:pPr>
        <w:rPr>
          <w:rFonts w:ascii="Times New Roman" w:hAnsi="Times New Roman"/>
          <w:sz w:val="20"/>
          <w:szCs w:val="20"/>
        </w:rPr>
      </w:pPr>
    </w:p>
    <w:p w14:paraId="1EA9D3ED" w14:textId="77777777" w:rsidR="0063333B" w:rsidRPr="005E2F54" w:rsidRDefault="0063333B" w:rsidP="00A71AE0">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EXECUTION</w:t>
      </w:r>
    </w:p>
    <w:p w14:paraId="7433E038" w14:textId="77777777" w:rsidR="0063333B" w:rsidRPr="005E2F54" w:rsidRDefault="0063333B" w:rsidP="00A71AE0">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EXAMINATION</w:t>
      </w:r>
    </w:p>
    <w:p w14:paraId="052DBC3C" w14:textId="77777777" w:rsidR="00032F1E" w:rsidRPr="005E2F54" w:rsidRDefault="00032F1E"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Verification of Conditions:</w:t>
      </w:r>
    </w:p>
    <w:p w14:paraId="469AEEE3" w14:textId="77777777" w:rsidR="00EF0C74" w:rsidRPr="005E2F54" w:rsidRDefault="00EF0C74"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Examine </w:t>
      </w:r>
      <w:r w:rsidR="00573301" w:rsidRPr="005E2F54">
        <w:rPr>
          <w:rFonts w:ascii="Times New Roman" w:hAnsi="Times New Roman"/>
          <w:sz w:val="20"/>
          <w:szCs w:val="20"/>
        </w:rPr>
        <w:t xml:space="preserve">areas </w:t>
      </w:r>
      <w:r w:rsidRPr="005E2F54">
        <w:rPr>
          <w:rFonts w:ascii="Times New Roman" w:hAnsi="Times New Roman"/>
          <w:sz w:val="20"/>
          <w:szCs w:val="20"/>
        </w:rPr>
        <w:t xml:space="preserve">to receive work and surrounding adjacent surfaces for conditions affecting installation. Coordinate with related sections providing </w:t>
      </w:r>
      <w:r w:rsidR="00573301" w:rsidRPr="005E2F54">
        <w:rPr>
          <w:rFonts w:ascii="Times New Roman" w:hAnsi="Times New Roman"/>
          <w:sz w:val="20"/>
          <w:szCs w:val="20"/>
        </w:rPr>
        <w:t xml:space="preserve">supporting structure </w:t>
      </w:r>
      <w:r w:rsidRPr="005E2F54">
        <w:rPr>
          <w:rFonts w:ascii="Times New Roman" w:hAnsi="Times New Roman"/>
          <w:sz w:val="20"/>
          <w:szCs w:val="20"/>
        </w:rPr>
        <w:t>to ensure proper dimensions are maintained.</w:t>
      </w:r>
    </w:p>
    <w:p w14:paraId="40CB50EF" w14:textId="77777777" w:rsidR="00032F1E" w:rsidRPr="005E2F54" w:rsidRDefault="00032F1E"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Verify dimensions of supporting structure by accurate field measurements so that work will be accurately designed, fabricated and fitted to the structure.</w:t>
      </w:r>
    </w:p>
    <w:p w14:paraId="52ECABD4" w14:textId="77777777" w:rsidR="00573301" w:rsidRPr="005E2F54" w:rsidRDefault="00573301"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Verify base plate seat has been installed and elevations conform to the Shop Drawing requirements.</w:t>
      </w:r>
    </w:p>
    <w:p w14:paraId="5C88B709" w14:textId="77777777" w:rsidR="00EF0C74" w:rsidRPr="005E2F54" w:rsidRDefault="00EF0C74"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Notify Contractor in writing of any conditions that are not acceptable.</w:t>
      </w:r>
    </w:p>
    <w:p w14:paraId="03E2B801" w14:textId="77777777" w:rsidR="00EF0C74" w:rsidRPr="005E2F54" w:rsidRDefault="00EF0C74"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Proceed with installation after verification and correction of surface conditions acceptable to </w:t>
      </w:r>
      <w:r w:rsidRPr="005E2F54">
        <w:rPr>
          <w:rFonts w:ascii="Times New Roman" w:hAnsi="Times New Roman"/>
          <w:sz w:val="20"/>
          <w:szCs w:val="20"/>
        </w:rPr>
        <w:lastRenderedPageBreak/>
        <w:t>manufacturer.</w:t>
      </w:r>
    </w:p>
    <w:p w14:paraId="2BB9A8C6" w14:textId="77777777" w:rsidR="0063333B" w:rsidRPr="005E2F54" w:rsidRDefault="0063333B" w:rsidP="00CF3B4E">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INSTALLATION</w:t>
      </w:r>
    </w:p>
    <w:p w14:paraId="0C8C866E" w14:textId="77777777" w:rsidR="00032F1E" w:rsidRPr="005E2F54" w:rsidRDefault="00032F1E" w:rsidP="00CF3B4E">
      <w:pPr>
        <w:pStyle w:val="Petroff3"/>
        <w:keepNext/>
        <w:keepLines/>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Comply with manufacturer's instructions and recommendations for installation of the work, as shown on approved Shop Drawings.</w:t>
      </w:r>
    </w:p>
    <w:p w14:paraId="060DDCEB" w14:textId="77777777" w:rsidR="00ED4E3B" w:rsidRPr="005E2F54" w:rsidRDefault="00ED4E3B" w:rsidP="001D1919">
      <w:pPr>
        <w:pStyle w:val="SpecSN"/>
      </w:pPr>
      <w:r w:rsidRPr="005E2F54">
        <w:rPr>
          <w:u w:val="single"/>
        </w:rPr>
        <w:t>SPEC NOTE:</w:t>
      </w:r>
      <w:r w:rsidRPr="005E2F54">
        <w:t xml:space="preserve">  Select the following paragraph for </w:t>
      </w:r>
      <w:r w:rsidR="008D2D09" w:rsidRPr="005E2F54">
        <w:t>R</w:t>
      </w:r>
      <w:r w:rsidRPr="005E2F54">
        <w:t xml:space="preserve">ooftop </w:t>
      </w:r>
      <w:r w:rsidR="008D2D09" w:rsidRPr="005E2F54">
        <w:t>S</w:t>
      </w:r>
      <w:r w:rsidRPr="005E2F54">
        <w:t xml:space="preserve">ound </w:t>
      </w:r>
      <w:r w:rsidR="008D2D09" w:rsidRPr="005E2F54">
        <w:t>B</w:t>
      </w:r>
      <w:r w:rsidRPr="005E2F54">
        <w:t>arrier</w:t>
      </w:r>
      <w:r w:rsidR="008D2D09" w:rsidRPr="005E2F54">
        <w:t xml:space="preserve"> System</w:t>
      </w:r>
      <w:r w:rsidRPr="005E2F54">
        <w:t>.</w:t>
      </w:r>
      <w:r w:rsidR="008D2D09" w:rsidRPr="005E2F54">
        <w:t xml:space="preserve">  Delete when not required on the Project.</w:t>
      </w:r>
    </w:p>
    <w:p w14:paraId="5CE0C443" w14:textId="77777777" w:rsidR="00795A20" w:rsidRPr="005E2F54" w:rsidRDefault="00795A20"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Rooftop Sound Barrier Support Installation:</w:t>
      </w:r>
    </w:p>
    <w:p w14:paraId="35D63494" w14:textId="77777777" w:rsidR="00795A20"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w:t>
      </w:r>
      <w:r w:rsidR="00AC5367" w:rsidRPr="005E2F54">
        <w:rPr>
          <w:rFonts w:ascii="Times New Roman" w:hAnsi="Times New Roman"/>
          <w:sz w:val="20"/>
          <w:szCs w:val="20"/>
        </w:rPr>
        <w:t xml:space="preserve">anchor </w:t>
      </w:r>
      <w:r w:rsidRPr="005E2F54">
        <w:rPr>
          <w:rFonts w:ascii="Times New Roman" w:hAnsi="Times New Roman"/>
          <w:sz w:val="20"/>
          <w:szCs w:val="20"/>
        </w:rPr>
        <w:t>plates that are to receive steel post base plate connection to specified elevations indicated on approved Shop Drawings stamped by the Professional Engineer, prior to the installation of the sound barrier posts.</w:t>
      </w:r>
    </w:p>
    <w:p w14:paraId="75ABDD5E" w14:textId="77777777" w:rsidR="003E4E7C"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Ensure all roof penetrations are water tight prior to the installation of sound barrier </w:t>
      </w:r>
      <w:r w:rsidR="00ED4E3B" w:rsidRPr="005E2F54">
        <w:rPr>
          <w:rFonts w:ascii="Times New Roman" w:hAnsi="Times New Roman"/>
          <w:sz w:val="20"/>
          <w:szCs w:val="20"/>
        </w:rPr>
        <w:t>support posts</w:t>
      </w:r>
      <w:r w:rsidRPr="005E2F54">
        <w:rPr>
          <w:rFonts w:ascii="Times New Roman" w:hAnsi="Times New Roman"/>
          <w:sz w:val="20"/>
          <w:szCs w:val="20"/>
        </w:rPr>
        <w:t>.</w:t>
      </w:r>
    </w:p>
    <w:p w14:paraId="5D58438D" w14:textId="77777777" w:rsidR="008D2D09" w:rsidRPr="005E2F54" w:rsidRDefault="008D2D09"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Anchor Bolts</w:t>
      </w:r>
      <w:r w:rsidR="005F15FC" w:rsidRPr="005E2F54">
        <w:rPr>
          <w:rFonts w:ascii="Times New Roman" w:hAnsi="Times New Roman"/>
          <w:sz w:val="20"/>
          <w:szCs w:val="20"/>
        </w:rPr>
        <w:t xml:space="preserve"> Tolerance:</w:t>
      </w:r>
    </w:p>
    <w:p w14:paraId="1E246159" w14:textId="77777777"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Anchor bolt location</w:t>
      </w:r>
      <w:r w:rsidR="005F15FC" w:rsidRPr="005E2F54">
        <w:rPr>
          <w:rFonts w:ascii="Times New Roman" w:hAnsi="Times New Roman"/>
          <w:sz w:val="20"/>
          <w:szCs w:val="20"/>
        </w:rPr>
        <w:t>:  ±</w:t>
      </w:r>
      <w:r w:rsidRPr="005E2F54">
        <w:rPr>
          <w:rFonts w:ascii="Times New Roman" w:hAnsi="Times New Roman"/>
          <w:sz w:val="20"/>
          <w:szCs w:val="20"/>
        </w:rPr>
        <w:t xml:space="preserve"> </w:t>
      </w:r>
      <w:r w:rsidR="003C5A35">
        <w:rPr>
          <w:rFonts w:ascii="Times New Roman" w:hAnsi="Times New Roman"/>
          <w:sz w:val="20"/>
          <w:szCs w:val="20"/>
        </w:rPr>
        <w:t xml:space="preserve">1/16” </w:t>
      </w:r>
      <w:r w:rsidRPr="005E2F54">
        <w:rPr>
          <w:rFonts w:ascii="Times New Roman" w:hAnsi="Times New Roman"/>
          <w:sz w:val="20"/>
          <w:szCs w:val="20"/>
        </w:rPr>
        <w:t>from center of the specified location.</w:t>
      </w:r>
    </w:p>
    <w:p w14:paraId="74B76719" w14:textId="77777777"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Anchor bolt groups</w:t>
      </w:r>
      <w:r w:rsidR="005F15FC" w:rsidRPr="005E2F54">
        <w:rPr>
          <w:rFonts w:ascii="Times New Roman" w:hAnsi="Times New Roman"/>
          <w:sz w:val="20"/>
          <w:szCs w:val="20"/>
        </w:rPr>
        <w:t xml:space="preserve"> location:</w:t>
      </w:r>
      <w:r w:rsidRPr="005E2F54">
        <w:rPr>
          <w:rFonts w:ascii="Times New Roman" w:hAnsi="Times New Roman"/>
          <w:sz w:val="20"/>
          <w:szCs w:val="20"/>
        </w:rPr>
        <w:t xml:space="preserve"> </w:t>
      </w:r>
      <w:r w:rsidR="005F15FC" w:rsidRPr="005E2F54">
        <w:rPr>
          <w:rFonts w:ascii="Times New Roman" w:hAnsi="Times New Roman"/>
          <w:sz w:val="20"/>
          <w:szCs w:val="20"/>
        </w:rPr>
        <w:t>W</w:t>
      </w:r>
      <w:r w:rsidRPr="005E2F54">
        <w:rPr>
          <w:rFonts w:ascii="Times New Roman" w:hAnsi="Times New Roman"/>
          <w:sz w:val="20"/>
          <w:szCs w:val="20"/>
        </w:rPr>
        <w:t xml:space="preserve">ithin </w:t>
      </w:r>
      <w:r w:rsidR="003C5A35">
        <w:rPr>
          <w:rFonts w:ascii="Times New Roman" w:hAnsi="Times New Roman"/>
          <w:sz w:val="20"/>
          <w:szCs w:val="20"/>
        </w:rPr>
        <w:t>¼”</w:t>
      </w:r>
      <w:r w:rsidRPr="005E2F54">
        <w:rPr>
          <w:rFonts w:ascii="Times New Roman" w:hAnsi="Times New Roman"/>
          <w:sz w:val="20"/>
          <w:szCs w:val="20"/>
        </w:rPr>
        <w:t xml:space="preserve"> of specified locations in all directions.</w:t>
      </w:r>
    </w:p>
    <w:p w14:paraId="3AFB2D22" w14:textId="77777777"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Maximum accumulation</w:t>
      </w:r>
      <w:r w:rsidR="005F15FC" w:rsidRPr="005E2F54">
        <w:rPr>
          <w:rFonts w:ascii="Times New Roman" w:hAnsi="Times New Roman"/>
          <w:sz w:val="20"/>
          <w:szCs w:val="20"/>
        </w:rPr>
        <w:t xml:space="preserve">: </w:t>
      </w:r>
      <w:r w:rsidR="003C5A35">
        <w:rPr>
          <w:rFonts w:ascii="Times New Roman" w:hAnsi="Times New Roman"/>
          <w:sz w:val="20"/>
          <w:szCs w:val="20"/>
        </w:rPr>
        <w:t>1/8”</w:t>
      </w:r>
      <w:r w:rsidRPr="005E2F54">
        <w:rPr>
          <w:rFonts w:ascii="Times New Roman" w:hAnsi="Times New Roman"/>
          <w:sz w:val="20"/>
          <w:szCs w:val="20"/>
        </w:rPr>
        <w:t xml:space="preserve"> per </w:t>
      </w:r>
      <w:r w:rsidR="003C5A35">
        <w:rPr>
          <w:rFonts w:ascii="Times New Roman" w:hAnsi="Times New Roman"/>
          <w:sz w:val="20"/>
          <w:szCs w:val="20"/>
        </w:rPr>
        <w:t>50’</w:t>
      </w:r>
      <w:r w:rsidRPr="005E2F54">
        <w:rPr>
          <w:rFonts w:ascii="Times New Roman" w:hAnsi="Times New Roman"/>
          <w:sz w:val="20"/>
          <w:szCs w:val="20"/>
        </w:rPr>
        <w:t xml:space="preserve"> along the line of multiple anchor groups but not to exceed a total of </w:t>
      </w:r>
      <w:r w:rsidR="003C5A35">
        <w:rPr>
          <w:rFonts w:ascii="Times New Roman" w:hAnsi="Times New Roman"/>
          <w:sz w:val="20"/>
          <w:szCs w:val="20"/>
        </w:rPr>
        <w:t>1”</w:t>
      </w:r>
      <w:r w:rsidRPr="005E2F54">
        <w:rPr>
          <w:rFonts w:ascii="Times New Roman" w:hAnsi="Times New Roman"/>
          <w:sz w:val="20"/>
          <w:szCs w:val="20"/>
        </w:rPr>
        <w:t>.</w:t>
      </w:r>
    </w:p>
    <w:p w14:paraId="50FF3F5A" w14:textId="77777777" w:rsidR="008D2D09" w:rsidRPr="005E2F54" w:rsidRDefault="008D2D09" w:rsidP="008D2D09">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Beams:</w:t>
      </w:r>
    </w:p>
    <w:p w14:paraId="6B2E3CE7" w14:textId="77777777" w:rsidR="00AC5367" w:rsidRPr="005E2F54" w:rsidRDefault="00AC5367"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Weld base plate to steel beams and bolt beam base plate to anchor plates.</w:t>
      </w:r>
    </w:p>
    <w:p w14:paraId="67E3689F" w14:textId="77777777" w:rsidR="008D2D09" w:rsidRPr="005E2F54" w:rsidRDefault="005F15FC"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beams </w:t>
      </w:r>
      <w:r w:rsidR="008D2D09" w:rsidRPr="005E2F54">
        <w:rPr>
          <w:rFonts w:ascii="Times New Roman" w:hAnsi="Times New Roman"/>
          <w:sz w:val="20"/>
          <w:szCs w:val="20"/>
        </w:rPr>
        <w:t>plumb to within</w:t>
      </w:r>
      <w:r w:rsidRPr="005E2F54">
        <w:rPr>
          <w:rFonts w:ascii="Times New Roman" w:hAnsi="Times New Roman"/>
          <w:sz w:val="20"/>
          <w:szCs w:val="20"/>
        </w:rPr>
        <w:t xml:space="preserve"> ±</w:t>
      </w:r>
      <w:r w:rsidR="008D2D09" w:rsidRPr="005E2F54">
        <w:rPr>
          <w:rFonts w:ascii="Times New Roman" w:hAnsi="Times New Roman"/>
          <w:sz w:val="20"/>
          <w:szCs w:val="20"/>
        </w:rPr>
        <w:t xml:space="preserve"> </w:t>
      </w:r>
      <w:r w:rsidR="003C5A35">
        <w:rPr>
          <w:rFonts w:ascii="Times New Roman" w:hAnsi="Times New Roman"/>
          <w:sz w:val="20"/>
          <w:szCs w:val="20"/>
        </w:rPr>
        <w:t>3/8”.</w:t>
      </w:r>
    </w:p>
    <w:p w14:paraId="1A317B99" w14:textId="77777777" w:rsidR="00AC5367" w:rsidRPr="005E2F54" w:rsidRDefault="005F15FC" w:rsidP="00AC5367">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Locate beams at </w:t>
      </w:r>
      <w:r w:rsidR="008D2D09" w:rsidRPr="005E2F54">
        <w:rPr>
          <w:rFonts w:ascii="Times New Roman" w:hAnsi="Times New Roman"/>
          <w:sz w:val="20"/>
          <w:szCs w:val="20"/>
        </w:rPr>
        <w:t xml:space="preserve">lines and grades as specified on the </w:t>
      </w:r>
      <w:r w:rsidRPr="005E2F54">
        <w:rPr>
          <w:rFonts w:ascii="Times New Roman" w:hAnsi="Times New Roman"/>
          <w:sz w:val="20"/>
          <w:szCs w:val="20"/>
        </w:rPr>
        <w:t>approved Shop D</w:t>
      </w:r>
      <w:r w:rsidR="008D2D09" w:rsidRPr="005E2F54">
        <w:rPr>
          <w:rFonts w:ascii="Times New Roman" w:hAnsi="Times New Roman"/>
          <w:sz w:val="20"/>
          <w:szCs w:val="20"/>
        </w:rPr>
        <w:t>rawings.</w:t>
      </w:r>
    </w:p>
    <w:p w14:paraId="775F5C45" w14:textId="77777777" w:rsidR="00F61216" w:rsidRPr="005E2F54" w:rsidRDefault="00F61216" w:rsidP="00AC5367">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Snap on steel beam covers prior to installation of panels.</w:t>
      </w:r>
    </w:p>
    <w:p w14:paraId="2063AC0B" w14:textId="77777777" w:rsidR="008D2D09" w:rsidRPr="005E2F54" w:rsidRDefault="005F15FC" w:rsidP="008D2D09">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Panels:</w:t>
      </w:r>
    </w:p>
    <w:p w14:paraId="2ACBE7E8" w14:textId="7166E9B3"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Place solid reflective panel </w:t>
      </w:r>
      <w:r w:rsidR="001E72FE">
        <w:rPr>
          <w:rFonts w:ascii="Times New Roman" w:hAnsi="Times New Roman"/>
          <w:sz w:val="20"/>
          <w:szCs w:val="20"/>
        </w:rPr>
        <w:t>with steel support inside cavity</w:t>
      </w:r>
      <w:r w:rsidR="001E72FE" w:rsidRPr="005E2F54">
        <w:rPr>
          <w:rFonts w:ascii="Times New Roman" w:hAnsi="Times New Roman"/>
          <w:sz w:val="20"/>
          <w:szCs w:val="20"/>
        </w:rPr>
        <w:t xml:space="preserve"> </w:t>
      </w:r>
      <w:r w:rsidRPr="005E2F54">
        <w:rPr>
          <w:rFonts w:ascii="Times New Roman" w:hAnsi="Times New Roman"/>
          <w:sz w:val="20"/>
          <w:szCs w:val="20"/>
        </w:rPr>
        <w:t>as bottom course</w:t>
      </w:r>
      <w:r w:rsidR="00AC5367" w:rsidRPr="005E2F54">
        <w:rPr>
          <w:rFonts w:ascii="Times New Roman" w:hAnsi="Times New Roman"/>
          <w:sz w:val="20"/>
          <w:szCs w:val="20"/>
        </w:rPr>
        <w:t>, inserting sound barrier panel within the flange of the steel beams</w:t>
      </w:r>
      <w:r w:rsidRPr="005E2F54">
        <w:rPr>
          <w:rFonts w:ascii="Times New Roman" w:hAnsi="Times New Roman"/>
          <w:sz w:val="20"/>
          <w:szCs w:val="20"/>
        </w:rPr>
        <w:t>.</w:t>
      </w:r>
    </w:p>
    <w:p w14:paraId="6B8C74D0" w14:textId="77777777" w:rsidR="00705203"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subsequent </w:t>
      </w:r>
      <w:r w:rsidR="00F61216" w:rsidRPr="005E2F54">
        <w:rPr>
          <w:rFonts w:ascii="Times New Roman" w:hAnsi="Times New Roman"/>
          <w:sz w:val="20"/>
          <w:szCs w:val="20"/>
        </w:rPr>
        <w:t xml:space="preserve">panels </w:t>
      </w:r>
      <w:r w:rsidRPr="005E2F54">
        <w:rPr>
          <w:rFonts w:ascii="Times New Roman" w:hAnsi="Times New Roman"/>
          <w:sz w:val="20"/>
          <w:szCs w:val="20"/>
        </w:rPr>
        <w:t>of</w:t>
      </w:r>
      <w:r w:rsidR="00AB1B3F" w:rsidRPr="005E2F54">
        <w:rPr>
          <w:rFonts w:ascii="Times New Roman" w:hAnsi="Times New Roman"/>
          <w:sz w:val="20"/>
          <w:szCs w:val="20"/>
        </w:rPr>
        <w:t xml:space="preserve"> </w:t>
      </w:r>
      <w:r w:rsidR="00F61216" w:rsidRPr="005E2F54">
        <w:rPr>
          <w:rFonts w:ascii="Times New Roman" w:hAnsi="Times New Roman"/>
          <w:sz w:val="20"/>
          <w:szCs w:val="20"/>
        </w:rPr>
        <w:t xml:space="preserve">either </w:t>
      </w:r>
      <w:r w:rsidR="00AB1B3F" w:rsidRPr="005E2F54">
        <w:rPr>
          <w:rFonts w:ascii="Times New Roman" w:hAnsi="Times New Roman"/>
          <w:sz w:val="20"/>
          <w:szCs w:val="20"/>
        </w:rPr>
        <w:t xml:space="preserve">absorptive </w:t>
      </w:r>
      <w:r w:rsidR="00F61216" w:rsidRPr="005E2F54">
        <w:rPr>
          <w:rFonts w:ascii="Times New Roman" w:hAnsi="Times New Roman"/>
          <w:sz w:val="20"/>
          <w:szCs w:val="20"/>
        </w:rPr>
        <w:t xml:space="preserve">or reflective </w:t>
      </w:r>
      <w:r w:rsidR="00AB1B3F" w:rsidRPr="005E2F54">
        <w:rPr>
          <w:rFonts w:ascii="Times New Roman" w:hAnsi="Times New Roman"/>
          <w:sz w:val="20"/>
          <w:szCs w:val="20"/>
        </w:rPr>
        <w:t xml:space="preserve">panels, as </w:t>
      </w:r>
      <w:r w:rsidRPr="005E2F54">
        <w:rPr>
          <w:rFonts w:ascii="Times New Roman" w:hAnsi="Times New Roman"/>
          <w:sz w:val="20"/>
          <w:szCs w:val="20"/>
        </w:rPr>
        <w:t xml:space="preserve">type and </w:t>
      </w:r>
      <w:r w:rsidR="003C5A35">
        <w:rPr>
          <w:rFonts w:ascii="Times New Roman" w:hAnsi="Times New Roman"/>
          <w:sz w:val="20"/>
          <w:szCs w:val="20"/>
        </w:rPr>
        <w:t>color</w:t>
      </w:r>
      <w:r w:rsidRPr="005E2F54">
        <w:rPr>
          <w:rFonts w:ascii="Times New Roman" w:hAnsi="Times New Roman"/>
          <w:sz w:val="20"/>
          <w:szCs w:val="20"/>
        </w:rPr>
        <w:t xml:space="preserve"> specified</w:t>
      </w:r>
      <w:r w:rsidR="00AB1B3F" w:rsidRPr="005E2F54">
        <w:rPr>
          <w:rFonts w:ascii="Times New Roman" w:hAnsi="Times New Roman"/>
          <w:sz w:val="20"/>
          <w:szCs w:val="20"/>
        </w:rPr>
        <w:t>,</w:t>
      </w:r>
      <w:r w:rsidRPr="005E2F54">
        <w:rPr>
          <w:rFonts w:ascii="Times New Roman" w:hAnsi="Times New Roman"/>
          <w:sz w:val="20"/>
          <w:szCs w:val="20"/>
        </w:rPr>
        <w:t xml:space="preserve"> </w:t>
      </w:r>
      <w:r w:rsidR="00705203" w:rsidRPr="005E2F54">
        <w:rPr>
          <w:rFonts w:ascii="Times New Roman" w:hAnsi="Times New Roman"/>
          <w:sz w:val="20"/>
          <w:szCs w:val="20"/>
        </w:rPr>
        <w:t>with the tongue portion facing upwards and assembled tight to the lower panel.</w:t>
      </w:r>
    </w:p>
    <w:p w14:paraId="066A3EFC" w14:textId="77777777" w:rsidR="005F15FC" w:rsidRPr="005E2F54" w:rsidRDefault="00705203"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Mesh t</w:t>
      </w:r>
      <w:r w:rsidR="005F15FC" w:rsidRPr="005E2F54">
        <w:rPr>
          <w:rFonts w:ascii="Times New Roman" w:hAnsi="Times New Roman"/>
          <w:sz w:val="20"/>
          <w:szCs w:val="20"/>
        </w:rPr>
        <w:t>ongue and groove joins fully</w:t>
      </w:r>
      <w:r w:rsidRPr="005E2F54">
        <w:rPr>
          <w:rFonts w:ascii="Times New Roman" w:hAnsi="Times New Roman"/>
          <w:sz w:val="20"/>
          <w:szCs w:val="20"/>
        </w:rPr>
        <w:t xml:space="preserve">, </w:t>
      </w:r>
      <w:r w:rsidR="005F15FC" w:rsidRPr="005E2F54">
        <w:rPr>
          <w:rFonts w:ascii="Times New Roman" w:hAnsi="Times New Roman"/>
          <w:sz w:val="20"/>
          <w:szCs w:val="20"/>
        </w:rPr>
        <w:t>be free from foreign material</w:t>
      </w:r>
      <w:r w:rsidRPr="005E2F54">
        <w:rPr>
          <w:rFonts w:ascii="Times New Roman" w:hAnsi="Times New Roman"/>
          <w:sz w:val="20"/>
          <w:szCs w:val="20"/>
        </w:rPr>
        <w:t>,</w:t>
      </w:r>
      <w:r w:rsidR="005F15FC" w:rsidRPr="005E2F54">
        <w:rPr>
          <w:rFonts w:ascii="Times New Roman" w:hAnsi="Times New Roman"/>
          <w:sz w:val="20"/>
          <w:szCs w:val="20"/>
        </w:rPr>
        <w:t xml:space="preserve"> and </w:t>
      </w:r>
      <w:r w:rsidRPr="005E2F54">
        <w:rPr>
          <w:rFonts w:ascii="Times New Roman" w:hAnsi="Times New Roman"/>
          <w:sz w:val="20"/>
          <w:szCs w:val="20"/>
        </w:rPr>
        <w:t xml:space="preserve">free of </w:t>
      </w:r>
      <w:r w:rsidR="005F15FC" w:rsidRPr="005E2F54">
        <w:rPr>
          <w:rFonts w:ascii="Times New Roman" w:hAnsi="Times New Roman"/>
          <w:sz w:val="20"/>
          <w:szCs w:val="20"/>
        </w:rPr>
        <w:t>visible gaps.</w:t>
      </w:r>
    </w:p>
    <w:p w14:paraId="34FF00EB" w14:textId="77777777" w:rsidR="00705203" w:rsidRDefault="00705203"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Place </w:t>
      </w:r>
      <w:r w:rsidR="00AC5367" w:rsidRPr="005E2F54">
        <w:rPr>
          <w:rFonts w:ascii="Times New Roman" w:hAnsi="Times New Roman"/>
          <w:sz w:val="20"/>
          <w:szCs w:val="20"/>
        </w:rPr>
        <w:t xml:space="preserve">solid </w:t>
      </w:r>
      <w:r w:rsidRPr="005E2F54">
        <w:rPr>
          <w:rFonts w:ascii="Times New Roman" w:hAnsi="Times New Roman"/>
          <w:sz w:val="20"/>
          <w:szCs w:val="20"/>
        </w:rPr>
        <w:t>cap rail at t</w:t>
      </w:r>
      <w:r w:rsidR="00AC5367" w:rsidRPr="005E2F54">
        <w:rPr>
          <w:rFonts w:ascii="Times New Roman" w:hAnsi="Times New Roman"/>
          <w:sz w:val="20"/>
          <w:szCs w:val="20"/>
        </w:rPr>
        <w:t>op of sound barrier wall system.</w:t>
      </w:r>
    </w:p>
    <w:p w14:paraId="35D31A21" w14:textId="77777777" w:rsidR="001E72FE" w:rsidRDefault="001E72FE" w:rsidP="001E72FE">
      <w:pPr>
        <w:pStyle w:val="Petroff3"/>
        <w:numPr>
          <w:ilvl w:val="3"/>
          <w:numId w:val="30"/>
        </w:numPr>
        <w:tabs>
          <w:tab w:val="left" w:pos="-1440"/>
        </w:tabs>
        <w:rPr>
          <w:rFonts w:ascii="Times New Roman" w:hAnsi="Times New Roman"/>
          <w:sz w:val="20"/>
          <w:szCs w:val="20"/>
        </w:rPr>
      </w:pPr>
      <w:bookmarkStart w:id="11" w:name="_Hlk532293008"/>
      <w:r>
        <w:rPr>
          <w:rFonts w:ascii="Times New Roman" w:hAnsi="Times New Roman"/>
          <w:sz w:val="20"/>
          <w:szCs w:val="20"/>
        </w:rPr>
        <w:t>Panel Retention Bolt</w:t>
      </w:r>
    </w:p>
    <w:p w14:paraId="7E9E26E5" w14:textId="77777777" w:rsidR="001E72FE" w:rsidRPr="005E2F54" w:rsidRDefault="001E72FE" w:rsidP="001E72FE">
      <w:pPr>
        <w:pStyle w:val="Petroff3"/>
        <w:numPr>
          <w:ilvl w:val="4"/>
          <w:numId w:val="30"/>
        </w:numPr>
        <w:tabs>
          <w:tab w:val="left" w:pos="-1440"/>
        </w:tabs>
        <w:rPr>
          <w:rFonts w:ascii="Times New Roman" w:hAnsi="Times New Roman"/>
          <w:sz w:val="20"/>
          <w:szCs w:val="20"/>
        </w:rPr>
      </w:pPr>
      <w:r>
        <w:rPr>
          <w:rFonts w:ascii="Times New Roman" w:hAnsi="Times New Roman"/>
          <w:sz w:val="20"/>
          <w:szCs w:val="20"/>
        </w:rPr>
        <w:t>Panel retention bolt shall be installed at top of post as shown on the shop drawings.  Nut shall be secured using the 1/3 turn of nut method.</w:t>
      </w:r>
    </w:p>
    <w:bookmarkEnd w:id="11"/>
    <w:p w14:paraId="14472744" w14:textId="77777777" w:rsidR="00ED4E3B" w:rsidRPr="005E2F54" w:rsidRDefault="00ED4E3B" w:rsidP="001D1919">
      <w:pPr>
        <w:pStyle w:val="SpecSN"/>
      </w:pPr>
      <w:r w:rsidRPr="005E2F54">
        <w:rPr>
          <w:u w:val="single"/>
        </w:rPr>
        <w:t>SPEC NOTE:</w:t>
      </w:r>
      <w:r w:rsidRPr="005E2F54">
        <w:t xml:space="preserve">  Select the following paragraph for </w:t>
      </w:r>
      <w:r w:rsidR="008D2D09" w:rsidRPr="005E2F54">
        <w:t>G</w:t>
      </w:r>
      <w:r w:rsidRPr="005E2F54">
        <w:t xml:space="preserve">round </w:t>
      </w:r>
      <w:r w:rsidR="008D2D09" w:rsidRPr="005E2F54">
        <w:t>S</w:t>
      </w:r>
      <w:r w:rsidRPr="005E2F54">
        <w:t xml:space="preserve">ound </w:t>
      </w:r>
      <w:r w:rsidR="008D2D09" w:rsidRPr="005E2F54">
        <w:t>B</w:t>
      </w:r>
      <w:r w:rsidRPr="005E2F54">
        <w:t xml:space="preserve">arrier </w:t>
      </w:r>
      <w:r w:rsidR="008D2D09" w:rsidRPr="005E2F54">
        <w:t>System</w:t>
      </w:r>
      <w:r w:rsidRPr="005E2F54">
        <w:t>.</w:t>
      </w:r>
      <w:r w:rsidR="008D2D09" w:rsidRPr="005E2F54">
        <w:t xml:space="preserve">  Delete when not required on the Project.</w:t>
      </w:r>
    </w:p>
    <w:p w14:paraId="08BA09CA" w14:textId="77777777" w:rsidR="00795A20" w:rsidRPr="005E2F54" w:rsidRDefault="00795A20"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Ground Sound Barrier Support Installation:</w:t>
      </w:r>
    </w:p>
    <w:p w14:paraId="641632B1" w14:textId="77777777" w:rsidR="00795A20" w:rsidRPr="005E2F54" w:rsidRDefault="00795A20"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Caisson Foundation: Excavated and cast directly against undisturbed soil unless otherwise directed by Professional Engineer.</w:t>
      </w:r>
    </w:p>
    <w:p w14:paraId="42A3A5DD" w14:textId="77777777" w:rsidR="00795A20"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Concrete: As indicated in Section 03 30 00.</w:t>
      </w:r>
    </w:p>
    <w:p w14:paraId="1B1EE8E7" w14:textId="77777777" w:rsidR="003E4E7C"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Shape and level top of all footings to allow for horizontal seating of bottom panels. Slope remaining surface to allow for shedding of water.</w:t>
      </w:r>
    </w:p>
    <w:p w14:paraId="0BD9A2B0" w14:textId="77777777" w:rsidR="008D2D09" w:rsidRPr="005E2F54" w:rsidRDefault="008D2D09"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Anchor Bolts</w:t>
      </w:r>
    </w:p>
    <w:p w14:paraId="3742F954"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Anchor bolt location:  ± </w:t>
      </w:r>
      <w:r w:rsidR="003C5A35">
        <w:rPr>
          <w:rFonts w:ascii="Times New Roman" w:hAnsi="Times New Roman"/>
          <w:sz w:val="20"/>
          <w:szCs w:val="20"/>
        </w:rPr>
        <w:t xml:space="preserve">1/16” </w:t>
      </w:r>
      <w:r w:rsidRPr="005E2F54">
        <w:rPr>
          <w:rFonts w:ascii="Times New Roman" w:hAnsi="Times New Roman"/>
          <w:sz w:val="20"/>
          <w:szCs w:val="20"/>
        </w:rPr>
        <w:t>from center of the specified location.</w:t>
      </w:r>
    </w:p>
    <w:p w14:paraId="1F63D89F"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lastRenderedPageBreak/>
        <w:t xml:space="preserve">Anchor bolt groups location: Within </w:t>
      </w:r>
      <w:r w:rsidR="003C5A35">
        <w:rPr>
          <w:rFonts w:ascii="Times New Roman" w:hAnsi="Times New Roman"/>
          <w:sz w:val="20"/>
          <w:szCs w:val="20"/>
        </w:rPr>
        <w:t>¼”</w:t>
      </w:r>
      <w:r w:rsidRPr="005E2F54">
        <w:rPr>
          <w:rFonts w:ascii="Times New Roman" w:hAnsi="Times New Roman"/>
          <w:sz w:val="20"/>
          <w:szCs w:val="20"/>
        </w:rPr>
        <w:t xml:space="preserve"> of specified locations in all directions.</w:t>
      </w:r>
    </w:p>
    <w:p w14:paraId="5479FBB7"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Hold cast anchor bolt location using steel template for a minimum of 24 hours after concrete has been placed.</w:t>
      </w:r>
    </w:p>
    <w:p w14:paraId="66BA7EE9" w14:textId="77777777" w:rsidR="008D2D09"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Maximum accumulation: </w:t>
      </w:r>
      <w:r w:rsidR="003C5A35">
        <w:rPr>
          <w:rFonts w:ascii="Times New Roman" w:hAnsi="Times New Roman"/>
          <w:sz w:val="20"/>
          <w:szCs w:val="20"/>
        </w:rPr>
        <w:t xml:space="preserve">1/8” </w:t>
      </w:r>
      <w:r w:rsidRPr="005E2F54">
        <w:rPr>
          <w:rFonts w:ascii="Times New Roman" w:hAnsi="Times New Roman"/>
          <w:sz w:val="20"/>
          <w:szCs w:val="20"/>
        </w:rPr>
        <w:t xml:space="preserve">per </w:t>
      </w:r>
      <w:r w:rsidR="00EF24F7">
        <w:rPr>
          <w:rFonts w:ascii="Times New Roman" w:hAnsi="Times New Roman"/>
          <w:sz w:val="20"/>
          <w:szCs w:val="20"/>
        </w:rPr>
        <w:t>50’</w:t>
      </w:r>
      <w:r w:rsidRPr="005E2F54">
        <w:rPr>
          <w:rFonts w:ascii="Times New Roman" w:hAnsi="Times New Roman"/>
          <w:sz w:val="20"/>
          <w:szCs w:val="20"/>
        </w:rPr>
        <w:t xml:space="preserve"> along the line of multiple anchor groups but not to exceed a total of </w:t>
      </w:r>
      <w:r w:rsidR="00EF24F7">
        <w:rPr>
          <w:rFonts w:ascii="Times New Roman" w:hAnsi="Times New Roman"/>
          <w:sz w:val="20"/>
          <w:szCs w:val="20"/>
        </w:rPr>
        <w:t>1”</w:t>
      </w:r>
      <w:r w:rsidRPr="005E2F54">
        <w:rPr>
          <w:rFonts w:ascii="Times New Roman" w:hAnsi="Times New Roman"/>
          <w:sz w:val="20"/>
          <w:szCs w:val="20"/>
        </w:rPr>
        <w:t>.</w:t>
      </w:r>
    </w:p>
    <w:p w14:paraId="1BA38BE9" w14:textId="77777777" w:rsidR="005F15FC" w:rsidRPr="005E2F54" w:rsidRDefault="005F15FC" w:rsidP="005F15FC">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Beams:</w:t>
      </w:r>
    </w:p>
    <w:p w14:paraId="6C3B2642" w14:textId="77777777" w:rsidR="00AB1B3F" w:rsidRPr="005E2F54" w:rsidRDefault="00AB1B3F"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Weld base plate to steel beams and bolt beam base plate to anchors.</w:t>
      </w:r>
    </w:p>
    <w:p w14:paraId="3437B028"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beams plumb to within ± </w:t>
      </w:r>
      <w:r w:rsidR="00EF24F7">
        <w:rPr>
          <w:rFonts w:ascii="Times New Roman" w:hAnsi="Times New Roman"/>
          <w:sz w:val="20"/>
          <w:szCs w:val="20"/>
        </w:rPr>
        <w:t>3/8”.</w:t>
      </w:r>
    </w:p>
    <w:p w14:paraId="576DC3E0"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Locate beams at lines and grades as specified on the approved Shop Drawings.</w:t>
      </w:r>
    </w:p>
    <w:p w14:paraId="29003DF2" w14:textId="77777777" w:rsidR="009F1AF7" w:rsidRPr="005E2F54" w:rsidRDefault="009F1AF7"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Snap on steel beam covers prior to installation of panels.</w:t>
      </w:r>
    </w:p>
    <w:p w14:paraId="09553107" w14:textId="77777777" w:rsidR="005F15FC" w:rsidRPr="005E2F54" w:rsidRDefault="00705203" w:rsidP="005F15FC">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Panels:</w:t>
      </w:r>
    </w:p>
    <w:p w14:paraId="2446914B" w14:textId="3C948279" w:rsidR="00AC5367" w:rsidRPr="005E2F54" w:rsidRDefault="00AC5367" w:rsidP="00705203">
      <w:pPr>
        <w:pStyle w:val="Petroff3"/>
        <w:numPr>
          <w:ilvl w:val="4"/>
          <w:numId w:val="30"/>
        </w:numPr>
        <w:tabs>
          <w:tab w:val="left" w:pos="-1440"/>
        </w:tabs>
        <w:rPr>
          <w:rFonts w:ascii="Times New Roman" w:hAnsi="Times New Roman"/>
          <w:sz w:val="20"/>
          <w:szCs w:val="20"/>
        </w:rPr>
      </w:pPr>
      <w:bookmarkStart w:id="12" w:name="_Hlk4402496"/>
      <w:r w:rsidRPr="005E2F54">
        <w:rPr>
          <w:rFonts w:ascii="Times New Roman" w:hAnsi="Times New Roman"/>
          <w:sz w:val="20"/>
          <w:szCs w:val="20"/>
        </w:rPr>
        <w:t xml:space="preserve">Place panel </w:t>
      </w:r>
      <w:ins w:id="13" w:author="Paul Sunseth [2]" w:date="2018-12-11T11:59:00Z">
        <w:r w:rsidR="001E72FE">
          <w:rPr>
            <w:rFonts w:ascii="Times New Roman" w:hAnsi="Times New Roman"/>
            <w:sz w:val="20"/>
            <w:szCs w:val="20"/>
          </w:rPr>
          <w:t>with steel support inside cavity</w:t>
        </w:r>
        <w:r w:rsidR="001E72FE" w:rsidRPr="005E2F54">
          <w:rPr>
            <w:rFonts w:ascii="Times New Roman" w:hAnsi="Times New Roman"/>
            <w:sz w:val="20"/>
            <w:szCs w:val="20"/>
          </w:rPr>
          <w:t xml:space="preserve"> </w:t>
        </w:r>
      </w:ins>
      <w:r w:rsidRPr="005E2F54">
        <w:rPr>
          <w:rFonts w:ascii="Times New Roman" w:hAnsi="Times New Roman"/>
          <w:sz w:val="20"/>
          <w:szCs w:val="20"/>
        </w:rPr>
        <w:t>as bottom course, inserting sound barrier panel within the flange of the steel beams.</w:t>
      </w:r>
    </w:p>
    <w:bookmarkEnd w:id="12"/>
    <w:p w14:paraId="4240A31E" w14:textId="77777777"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subsequent </w:t>
      </w:r>
      <w:r w:rsidR="00AC5367" w:rsidRPr="005E2F54">
        <w:rPr>
          <w:rFonts w:ascii="Times New Roman" w:hAnsi="Times New Roman"/>
          <w:sz w:val="20"/>
          <w:szCs w:val="20"/>
        </w:rPr>
        <w:t xml:space="preserve">panels </w:t>
      </w:r>
      <w:r w:rsidRPr="005E2F54">
        <w:rPr>
          <w:rFonts w:ascii="Times New Roman" w:hAnsi="Times New Roman"/>
          <w:sz w:val="20"/>
          <w:szCs w:val="20"/>
        </w:rPr>
        <w:t xml:space="preserve">of the type and </w:t>
      </w:r>
      <w:r w:rsidR="003C5A35">
        <w:rPr>
          <w:rFonts w:ascii="Times New Roman" w:hAnsi="Times New Roman"/>
          <w:sz w:val="20"/>
          <w:szCs w:val="20"/>
        </w:rPr>
        <w:t>color</w:t>
      </w:r>
      <w:r w:rsidRPr="005E2F54">
        <w:rPr>
          <w:rFonts w:ascii="Times New Roman" w:hAnsi="Times New Roman"/>
          <w:sz w:val="20"/>
          <w:szCs w:val="20"/>
        </w:rPr>
        <w:t xml:space="preserve"> specified with the tongue portion facing upwards and assembled tight to the lower panel.</w:t>
      </w:r>
    </w:p>
    <w:p w14:paraId="44BE8A91" w14:textId="77777777"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Mesh tongue and groove joins fully, be free from foreign material, and free of visible gaps.</w:t>
      </w:r>
    </w:p>
    <w:p w14:paraId="5CD6C041" w14:textId="77777777" w:rsidR="00705203"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Place cap rail at top of sound barrier wall system.</w:t>
      </w:r>
    </w:p>
    <w:p w14:paraId="359A66D0" w14:textId="77777777" w:rsidR="001E72FE" w:rsidRDefault="001E72FE" w:rsidP="001E72FE">
      <w:pPr>
        <w:pStyle w:val="Petroff3"/>
        <w:numPr>
          <w:ilvl w:val="3"/>
          <w:numId w:val="30"/>
        </w:numPr>
        <w:tabs>
          <w:tab w:val="left" w:pos="-1440"/>
        </w:tabs>
        <w:rPr>
          <w:rFonts w:ascii="Times New Roman" w:hAnsi="Times New Roman"/>
          <w:sz w:val="20"/>
          <w:szCs w:val="20"/>
        </w:rPr>
      </w:pPr>
      <w:r>
        <w:rPr>
          <w:rFonts w:ascii="Times New Roman" w:hAnsi="Times New Roman"/>
          <w:sz w:val="20"/>
          <w:szCs w:val="20"/>
        </w:rPr>
        <w:t>Panel Retention Bolt</w:t>
      </w:r>
    </w:p>
    <w:p w14:paraId="7F67144C" w14:textId="77777777" w:rsidR="001E72FE" w:rsidRPr="001E72FE" w:rsidRDefault="001E72FE" w:rsidP="001E72FE">
      <w:pPr>
        <w:pStyle w:val="Petroff3"/>
        <w:numPr>
          <w:ilvl w:val="4"/>
          <w:numId w:val="30"/>
        </w:numPr>
        <w:tabs>
          <w:tab w:val="left" w:pos="-1440"/>
        </w:tabs>
        <w:rPr>
          <w:rFonts w:ascii="Times New Roman" w:hAnsi="Times New Roman"/>
          <w:sz w:val="20"/>
          <w:szCs w:val="20"/>
        </w:rPr>
      </w:pPr>
      <w:r>
        <w:rPr>
          <w:rFonts w:ascii="Times New Roman" w:hAnsi="Times New Roman"/>
          <w:sz w:val="20"/>
          <w:szCs w:val="20"/>
        </w:rPr>
        <w:t>Panel retention bolt shall be installed at top of post as shown on the shop drawings.  Nut shall be secured using th</w:t>
      </w:r>
      <w:bookmarkStart w:id="14" w:name="_GoBack"/>
      <w:bookmarkEnd w:id="14"/>
      <w:r>
        <w:rPr>
          <w:rFonts w:ascii="Times New Roman" w:hAnsi="Times New Roman"/>
          <w:sz w:val="20"/>
          <w:szCs w:val="20"/>
        </w:rPr>
        <w:t>e 1/3 turn of nut method.</w:t>
      </w:r>
    </w:p>
    <w:p w14:paraId="3082A68A" w14:textId="77777777" w:rsidR="00832A7B" w:rsidRPr="005E2F54" w:rsidRDefault="00AF5A77" w:rsidP="00A71AE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TOLERANCES</w:t>
      </w:r>
    </w:p>
    <w:p w14:paraId="1F3BCA96" w14:textId="77777777"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Centerline of sound wall: Not more than </w:t>
      </w:r>
      <w:r w:rsidR="00EF24F7">
        <w:rPr>
          <w:rFonts w:ascii="Times New Roman" w:hAnsi="Times New Roman"/>
          <w:b w:val="0"/>
          <w:sz w:val="20"/>
          <w:szCs w:val="20"/>
        </w:rPr>
        <w:t>3/8”</w:t>
      </w:r>
      <w:r w:rsidRPr="005E2F54">
        <w:rPr>
          <w:rFonts w:ascii="Times New Roman" w:hAnsi="Times New Roman"/>
          <w:b w:val="0"/>
          <w:sz w:val="20"/>
          <w:szCs w:val="20"/>
        </w:rPr>
        <w:t xml:space="preserve"> from indicated plan location.</w:t>
      </w:r>
    </w:p>
    <w:p w14:paraId="53D796C9" w14:textId="77777777"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Beams: Plumb within </w:t>
      </w:r>
      <w:r w:rsidR="00EF24F7">
        <w:rPr>
          <w:rFonts w:ascii="Times New Roman" w:hAnsi="Times New Roman"/>
          <w:b w:val="0"/>
          <w:sz w:val="20"/>
          <w:szCs w:val="20"/>
        </w:rPr>
        <w:t>3/8”</w:t>
      </w:r>
      <w:r w:rsidRPr="005E2F54">
        <w:rPr>
          <w:rFonts w:ascii="Times New Roman" w:hAnsi="Times New Roman"/>
          <w:b w:val="0"/>
          <w:sz w:val="20"/>
          <w:szCs w:val="20"/>
        </w:rPr>
        <w:t xml:space="preserve"> of required location.</w:t>
      </w:r>
    </w:p>
    <w:p w14:paraId="10C08300" w14:textId="77777777"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Panels: Stacked, with a vertical tolerance of </w:t>
      </w:r>
      <w:r w:rsidR="00EF24F7">
        <w:rPr>
          <w:rFonts w:ascii="Times New Roman" w:hAnsi="Times New Roman"/>
          <w:b w:val="0"/>
          <w:sz w:val="20"/>
          <w:szCs w:val="20"/>
        </w:rPr>
        <w:t>¼”.</w:t>
      </w:r>
    </w:p>
    <w:p w14:paraId="446E52A5" w14:textId="77777777" w:rsidR="0063333B" w:rsidRPr="005E2F54" w:rsidRDefault="00832A7B" w:rsidP="00A71AE0">
      <w:pPr>
        <w:pStyle w:val="Petroff2"/>
        <w:numPr>
          <w:ilvl w:val="1"/>
          <w:numId w:val="30"/>
        </w:numPr>
        <w:tabs>
          <w:tab w:val="left" w:pos="-1440"/>
        </w:tabs>
        <w:spacing w:before="240"/>
        <w:rPr>
          <w:rFonts w:ascii="Times New Roman" w:hAnsi="Times New Roman"/>
          <w:b w:val="0"/>
          <w:sz w:val="20"/>
          <w:szCs w:val="20"/>
        </w:rPr>
      </w:pPr>
      <w:r w:rsidRPr="005E2F54">
        <w:rPr>
          <w:rFonts w:ascii="Times New Roman" w:hAnsi="Times New Roman"/>
          <w:b w:val="0"/>
          <w:sz w:val="20"/>
          <w:szCs w:val="20"/>
        </w:rPr>
        <w:t>CLEANING</w:t>
      </w:r>
    </w:p>
    <w:p w14:paraId="57654DE5" w14:textId="77777777"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Progress Cleaning: Leave work area clean at the end of each work day, ensuring safe movement of passing pedestrians.</w:t>
      </w:r>
    </w:p>
    <w:p w14:paraId="646A2EBE" w14:textId="77777777"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Final Cleaning: At completion of installation, clean all surfaces so they are free of foreign matter using cleaners recommended by </w:t>
      </w:r>
      <w:r w:rsidR="00733AF8" w:rsidRPr="005E2F54">
        <w:rPr>
          <w:rFonts w:ascii="Times New Roman" w:hAnsi="Times New Roman"/>
          <w:sz w:val="20"/>
          <w:szCs w:val="20"/>
        </w:rPr>
        <w:t xml:space="preserve">sound barrier </w:t>
      </w:r>
      <w:r w:rsidRPr="005E2F54">
        <w:rPr>
          <w:rFonts w:ascii="Times New Roman" w:hAnsi="Times New Roman"/>
          <w:sz w:val="20"/>
          <w:szCs w:val="20"/>
        </w:rPr>
        <w:t>manufacturer.</w:t>
      </w:r>
    </w:p>
    <w:p w14:paraId="58902615" w14:textId="77777777" w:rsidR="002E25D0" w:rsidRPr="005E2F54" w:rsidRDefault="00733AF8"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Remove and replace panels </w:t>
      </w:r>
      <w:r w:rsidR="002E25D0" w:rsidRPr="005E2F54">
        <w:rPr>
          <w:rFonts w:ascii="Times New Roman" w:hAnsi="Times New Roman"/>
          <w:sz w:val="20"/>
          <w:szCs w:val="20"/>
        </w:rPr>
        <w:t xml:space="preserve">and </w:t>
      </w:r>
      <w:r w:rsidRPr="005E2F54">
        <w:rPr>
          <w:rFonts w:ascii="Times New Roman" w:hAnsi="Times New Roman"/>
          <w:sz w:val="20"/>
          <w:szCs w:val="20"/>
        </w:rPr>
        <w:t xml:space="preserve">beam covers </w:t>
      </w:r>
      <w:r w:rsidR="002E25D0" w:rsidRPr="005E2F54">
        <w:rPr>
          <w:rFonts w:ascii="Times New Roman" w:hAnsi="Times New Roman"/>
          <w:sz w:val="20"/>
          <w:szCs w:val="20"/>
        </w:rPr>
        <w:t>damaged during installation and construction so no evide</w:t>
      </w:r>
      <w:r w:rsidRPr="005E2F54">
        <w:rPr>
          <w:rFonts w:ascii="Times New Roman" w:hAnsi="Times New Roman"/>
          <w:sz w:val="20"/>
          <w:szCs w:val="20"/>
        </w:rPr>
        <w:t xml:space="preserve">nce remains of corrective work, </w:t>
      </w:r>
      <w:r w:rsidR="002E25D0" w:rsidRPr="005E2F54">
        <w:rPr>
          <w:rFonts w:ascii="Times New Roman" w:hAnsi="Times New Roman"/>
          <w:sz w:val="20"/>
          <w:szCs w:val="20"/>
        </w:rPr>
        <w:t>at no additional cost to the Owner.</w:t>
      </w:r>
    </w:p>
    <w:p w14:paraId="2D11E585" w14:textId="77777777"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229EFCC1" w14:textId="77777777" w:rsidR="0063333B" w:rsidRPr="005E2F54" w:rsidRDefault="0063333B" w:rsidP="00A225C3">
      <w:pPr>
        <w:keepNext/>
        <w:keepLines/>
        <w:widowControl/>
        <w:rPr>
          <w:rFonts w:ascii="Times New Roman" w:hAnsi="Times New Roman"/>
          <w:sz w:val="20"/>
          <w:szCs w:val="20"/>
        </w:rPr>
      </w:pPr>
    </w:p>
    <w:p w14:paraId="48533EFF" w14:textId="77777777" w:rsidR="002E25D0" w:rsidRPr="005E2F54" w:rsidRDefault="002E25D0" w:rsidP="00A225C3">
      <w:pPr>
        <w:keepNext/>
        <w:keepLines/>
        <w:widowControl/>
        <w:rPr>
          <w:rFonts w:ascii="Times New Roman" w:hAnsi="Times New Roman"/>
          <w:sz w:val="20"/>
          <w:szCs w:val="20"/>
        </w:rPr>
      </w:pPr>
    </w:p>
    <w:p w14:paraId="3CA49008" w14:textId="77777777" w:rsidR="00B81767" w:rsidRPr="005E2F54" w:rsidRDefault="0063333B">
      <w:pPr>
        <w:rPr>
          <w:rFonts w:ascii="Times New Roman" w:hAnsi="Times New Roman"/>
          <w:sz w:val="20"/>
          <w:szCs w:val="20"/>
        </w:rPr>
      </w:pPr>
      <w:r w:rsidRPr="005E2F54">
        <w:rPr>
          <w:rFonts w:ascii="Times New Roman" w:hAnsi="Times New Roman"/>
          <w:sz w:val="20"/>
          <w:szCs w:val="20"/>
        </w:rPr>
        <w:t xml:space="preserve">END OF SECTION </w:t>
      </w:r>
      <w:r w:rsidR="00615CFA" w:rsidRPr="005E2F54">
        <w:rPr>
          <w:rFonts w:ascii="Times New Roman" w:hAnsi="Times New Roman"/>
          <w:sz w:val="20"/>
          <w:szCs w:val="20"/>
        </w:rPr>
        <w:t>32 35 16</w:t>
      </w:r>
    </w:p>
    <w:sectPr w:rsidR="00B81767" w:rsidRPr="005E2F54" w:rsidSect="002610FD">
      <w:headerReference w:type="even" r:id="rId7"/>
      <w:headerReference w:type="default" r:id="rId8"/>
      <w:footerReference w:type="even" r:id="rId9"/>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6702A" w14:textId="77777777" w:rsidR="00CE3EC4" w:rsidRDefault="00CE3EC4">
      <w:r>
        <w:separator/>
      </w:r>
    </w:p>
  </w:endnote>
  <w:endnote w:type="continuationSeparator" w:id="0">
    <w:p w14:paraId="61B769F0" w14:textId="77777777" w:rsidR="00CE3EC4" w:rsidRDefault="00CE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B891" w14:textId="77777777" w:rsidR="005F15FC" w:rsidRDefault="005F15FC">
    <w:pPr>
      <w:spacing w:line="240" w:lineRule="exact"/>
    </w:pPr>
  </w:p>
  <w:p w14:paraId="21A464F3" w14:textId="77777777" w:rsidR="005F15FC" w:rsidRPr="006C6A7F" w:rsidRDefault="005F15FC"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4B7735"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4B7735" w:rsidRPr="006C6A7F">
      <w:rPr>
        <w:rFonts w:ascii="Arial" w:hAnsi="Arial" w:cs="Arial"/>
        <w:sz w:val="20"/>
        <w:szCs w:val="20"/>
        <w:lang w:val="en-GB"/>
      </w:rPr>
      <w:fldChar w:fldCharType="separate"/>
    </w:r>
    <w:r>
      <w:rPr>
        <w:rFonts w:ascii="Arial" w:hAnsi="Arial" w:cs="Arial"/>
        <w:noProof/>
        <w:sz w:val="20"/>
        <w:szCs w:val="20"/>
        <w:lang w:val="en-GB"/>
      </w:rPr>
      <w:t>4</w:t>
    </w:r>
    <w:r w:rsidR="004B7735"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4B7735"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4B7735" w:rsidRPr="006C6A7F">
      <w:rPr>
        <w:rStyle w:val="PageNumber"/>
        <w:rFonts w:ascii="Arial" w:hAnsi="Arial" w:cs="Arial"/>
        <w:sz w:val="20"/>
        <w:szCs w:val="20"/>
      </w:rPr>
      <w:fldChar w:fldCharType="separate"/>
    </w:r>
    <w:r>
      <w:rPr>
        <w:rStyle w:val="PageNumber"/>
        <w:rFonts w:ascii="Arial" w:hAnsi="Arial" w:cs="Arial"/>
        <w:noProof/>
        <w:sz w:val="20"/>
        <w:szCs w:val="20"/>
      </w:rPr>
      <w:t>14</w:t>
    </w:r>
    <w:r w:rsidR="004B7735"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30B76" w14:textId="77777777" w:rsidR="00CE3EC4" w:rsidRDefault="00CE3EC4">
      <w:r>
        <w:separator/>
      </w:r>
    </w:p>
  </w:footnote>
  <w:footnote w:type="continuationSeparator" w:id="0">
    <w:p w14:paraId="5EBEF732" w14:textId="77777777" w:rsidR="00CE3EC4" w:rsidRDefault="00CE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8D5C" w14:textId="77777777" w:rsidR="005F15FC" w:rsidRPr="006C6A7F" w:rsidRDefault="005F15FC"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5A2AEA59" w14:textId="77777777" w:rsidR="005F15FC" w:rsidRDefault="005F15FC">
    <w:pPr>
      <w:spacing w:line="19" w:lineRule="exact"/>
      <w:rPr>
        <w:sz w:val="22"/>
        <w:szCs w:val="22"/>
        <w:lang w:val="en-GB"/>
      </w:rPr>
    </w:pPr>
  </w:p>
  <w:p w14:paraId="3B6D2FC6" w14:textId="77777777" w:rsidR="005F15FC" w:rsidRDefault="005F15FC">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30EC" w14:textId="77777777"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AIL Sound Walls</w:t>
    </w:r>
    <w:r>
      <w:rPr>
        <w:rFonts w:ascii="Times New Roman" w:hAnsi="Times New Roman"/>
        <w:b/>
        <w:bCs/>
        <w:sz w:val="20"/>
        <w:szCs w:val="20"/>
        <w:lang w:val="en-GB"/>
      </w:rPr>
      <w:tab/>
      <w:t>SOUND BARRIERS</w:t>
    </w:r>
  </w:p>
  <w:p w14:paraId="4F3B8FF8" w14:textId="77777777"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Master Specification</w:t>
    </w:r>
    <w:r w:rsidRPr="00756B05">
      <w:rPr>
        <w:rFonts w:ascii="Times New Roman" w:hAnsi="Times New Roman"/>
        <w:b/>
        <w:bCs/>
        <w:sz w:val="20"/>
        <w:szCs w:val="20"/>
        <w:lang w:val="en-GB"/>
      </w:rPr>
      <w:tab/>
      <w:t xml:space="preserve">SECTION </w:t>
    </w:r>
    <w:r>
      <w:rPr>
        <w:rFonts w:ascii="Times New Roman" w:hAnsi="Times New Roman"/>
        <w:b/>
        <w:bCs/>
        <w:sz w:val="20"/>
        <w:szCs w:val="20"/>
        <w:lang w:val="en-GB"/>
      </w:rPr>
      <w:t>32 35 16</w:t>
    </w:r>
  </w:p>
  <w:p w14:paraId="3B0F0CD0" w14:textId="6BDA4A6B"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Ma</w:t>
    </w:r>
    <w:ins w:id="15" w:author="Paul Sunseth" w:date="2019-03-25T09:32:00Z">
      <w:r w:rsidR="00C11870">
        <w:rPr>
          <w:rFonts w:ascii="Times New Roman" w:hAnsi="Times New Roman"/>
          <w:b/>
          <w:bCs/>
          <w:sz w:val="20"/>
          <w:szCs w:val="20"/>
          <w:lang w:val="en-GB"/>
        </w:rPr>
        <w:t>rch</w:t>
      </w:r>
    </w:ins>
    <w:r>
      <w:rPr>
        <w:rFonts w:ascii="Times New Roman" w:hAnsi="Times New Roman"/>
        <w:b/>
        <w:bCs/>
        <w:sz w:val="20"/>
        <w:szCs w:val="20"/>
        <w:lang w:val="en-GB"/>
      </w:rPr>
      <w:t xml:space="preserve"> 201</w:t>
    </w:r>
    <w:r w:rsidR="00C11870">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4B7735"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4B7735" w:rsidRPr="00756B05">
      <w:rPr>
        <w:rFonts w:ascii="Times New Roman" w:hAnsi="Times New Roman"/>
        <w:sz w:val="20"/>
        <w:szCs w:val="20"/>
        <w:lang w:val="en-GB"/>
      </w:rPr>
      <w:fldChar w:fldCharType="separate"/>
    </w:r>
    <w:r w:rsidR="00EF24F7">
      <w:rPr>
        <w:rFonts w:ascii="Times New Roman" w:hAnsi="Times New Roman"/>
        <w:noProof/>
        <w:sz w:val="20"/>
        <w:szCs w:val="20"/>
        <w:lang w:val="en-GB"/>
      </w:rPr>
      <w:t>1</w:t>
    </w:r>
    <w:r w:rsidR="004B7735"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4B7735"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4B7735" w:rsidRPr="00756B05">
      <w:rPr>
        <w:rStyle w:val="PageNumber"/>
        <w:rFonts w:ascii="Times New Roman" w:hAnsi="Times New Roman"/>
        <w:sz w:val="20"/>
        <w:szCs w:val="20"/>
      </w:rPr>
      <w:fldChar w:fldCharType="separate"/>
    </w:r>
    <w:r w:rsidR="00EF24F7">
      <w:rPr>
        <w:rStyle w:val="PageNumber"/>
        <w:rFonts w:ascii="Times New Roman" w:hAnsi="Times New Roman"/>
        <w:noProof/>
        <w:sz w:val="20"/>
        <w:szCs w:val="20"/>
      </w:rPr>
      <w:t>10</w:t>
    </w:r>
    <w:r w:rsidR="004B7735" w:rsidRPr="00756B05">
      <w:rPr>
        <w:rStyle w:val="PageNumber"/>
        <w:rFonts w:ascii="Times New Roman" w:hAnsi="Times New Roman"/>
        <w:sz w:val="20"/>
        <w:szCs w:val="20"/>
      </w:rPr>
      <w:fldChar w:fldCharType="end"/>
    </w:r>
  </w:p>
  <w:p w14:paraId="4B6B5ABC" w14:textId="77777777" w:rsidR="005F15FC" w:rsidRPr="00756B05" w:rsidRDefault="005F15FC">
    <w:pPr>
      <w:spacing w:line="19" w:lineRule="exact"/>
      <w:rPr>
        <w:rFonts w:ascii="Times New Roman" w:hAnsi="Times New Roman"/>
        <w:sz w:val="20"/>
        <w:szCs w:val="20"/>
        <w:lang w:val="en-GB"/>
      </w:rPr>
    </w:pPr>
  </w:p>
  <w:p w14:paraId="7084A999" w14:textId="77777777" w:rsidR="005F15FC" w:rsidRPr="00756B05" w:rsidRDefault="005F15FC">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71A38C2"/>
    <w:multiLevelType w:val="multilevel"/>
    <w:tmpl w:val="C69AABE4"/>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528C1839"/>
    <w:multiLevelType w:val="multilevel"/>
    <w:tmpl w:val="C69AABE4"/>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Sunseth">
    <w15:presenceInfo w15:providerId="AD" w15:userId="S::psunseth@AIL.ca::c67a5fda-2e78-4dce-acff-c0f27e39bd94"/>
  </w15:person>
  <w15:person w15:author="Paul Sunseth [2]">
    <w15:presenceInfo w15:providerId="AD" w15:userId="S-1-5-21-3155404469-496537967-75550466-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33B"/>
    <w:rsid w:val="00012EFC"/>
    <w:rsid w:val="00032F1E"/>
    <w:rsid w:val="00041A12"/>
    <w:rsid w:val="00067C9E"/>
    <w:rsid w:val="00075EE4"/>
    <w:rsid w:val="000A71FF"/>
    <w:rsid w:val="000A7422"/>
    <w:rsid w:val="000C552A"/>
    <w:rsid w:val="000D08D8"/>
    <w:rsid w:val="000D0D61"/>
    <w:rsid w:val="000D2C7C"/>
    <w:rsid w:val="000E09AE"/>
    <w:rsid w:val="00102507"/>
    <w:rsid w:val="00103E42"/>
    <w:rsid w:val="001048B9"/>
    <w:rsid w:val="00107E9D"/>
    <w:rsid w:val="00121921"/>
    <w:rsid w:val="00127A71"/>
    <w:rsid w:val="00131ACF"/>
    <w:rsid w:val="001434D4"/>
    <w:rsid w:val="0015471D"/>
    <w:rsid w:val="00156C26"/>
    <w:rsid w:val="001658F9"/>
    <w:rsid w:val="001829A5"/>
    <w:rsid w:val="00183804"/>
    <w:rsid w:val="00183C77"/>
    <w:rsid w:val="001955D6"/>
    <w:rsid w:val="001A1233"/>
    <w:rsid w:val="001A165A"/>
    <w:rsid w:val="001A1BFD"/>
    <w:rsid w:val="001A7508"/>
    <w:rsid w:val="001B1F98"/>
    <w:rsid w:val="001B27F6"/>
    <w:rsid w:val="001B36A0"/>
    <w:rsid w:val="001C23B7"/>
    <w:rsid w:val="001C2E86"/>
    <w:rsid w:val="001D1919"/>
    <w:rsid w:val="001E72FE"/>
    <w:rsid w:val="001E757F"/>
    <w:rsid w:val="002056FE"/>
    <w:rsid w:val="00210FBE"/>
    <w:rsid w:val="00224107"/>
    <w:rsid w:val="0024775A"/>
    <w:rsid w:val="00253AA3"/>
    <w:rsid w:val="00257A40"/>
    <w:rsid w:val="00261081"/>
    <w:rsid w:val="002610FD"/>
    <w:rsid w:val="0026204C"/>
    <w:rsid w:val="00270E35"/>
    <w:rsid w:val="00292476"/>
    <w:rsid w:val="002A42B4"/>
    <w:rsid w:val="002A7D70"/>
    <w:rsid w:val="002B539F"/>
    <w:rsid w:val="002D036D"/>
    <w:rsid w:val="002E25D0"/>
    <w:rsid w:val="002E30BB"/>
    <w:rsid w:val="003008AC"/>
    <w:rsid w:val="00314118"/>
    <w:rsid w:val="00314AE1"/>
    <w:rsid w:val="00351C7B"/>
    <w:rsid w:val="003901D6"/>
    <w:rsid w:val="0039379B"/>
    <w:rsid w:val="003B4C1E"/>
    <w:rsid w:val="003C1B3D"/>
    <w:rsid w:val="003C1BC7"/>
    <w:rsid w:val="003C228F"/>
    <w:rsid w:val="003C5A35"/>
    <w:rsid w:val="003C759A"/>
    <w:rsid w:val="003D18F2"/>
    <w:rsid w:val="003E4E7C"/>
    <w:rsid w:val="003F2EA9"/>
    <w:rsid w:val="004001D3"/>
    <w:rsid w:val="004051D3"/>
    <w:rsid w:val="0041110A"/>
    <w:rsid w:val="00422E7C"/>
    <w:rsid w:val="004319FC"/>
    <w:rsid w:val="00451341"/>
    <w:rsid w:val="004575A2"/>
    <w:rsid w:val="00461C3B"/>
    <w:rsid w:val="00465066"/>
    <w:rsid w:val="00470787"/>
    <w:rsid w:val="00472A85"/>
    <w:rsid w:val="004B0891"/>
    <w:rsid w:val="004B46D6"/>
    <w:rsid w:val="004B7735"/>
    <w:rsid w:val="004C42BD"/>
    <w:rsid w:val="004E48C1"/>
    <w:rsid w:val="00503386"/>
    <w:rsid w:val="00505615"/>
    <w:rsid w:val="005352C7"/>
    <w:rsid w:val="0054563E"/>
    <w:rsid w:val="0056459F"/>
    <w:rsid w:val="00564718"/>
    <w:rsid w:val="00573301"/>
    <w:rsid w:val="00597441"/>
    <w:rsid w:val="005A44EF"/>
    <w:rsid w:val="005B0E99"/>
    <w:rsid w:val="005B4334"/>
    <w:rsid w:val="005B5490"/>
    <w:rsid w:val="005E2773"/>
    <w:rsid w:val="005E2F54"/>
    <w:rsid w:val="005E6119"/>
    <w:rsid w:val="005F15FC"/>
    <w:rsid w:val="005F246D"/>
    <w:rsid w:val="00601615"/>
    <w:rsid w:val="0060674C"/>
    <w:rsid w:val="00615CFA"/>
    <w:rsid w:val="00621380"/>
    <w:rsid w:val="00626E30"/>
    <w:rsid w:val="0063333B"/>
    <w:rsid w:val="006413C4"/>
    <w:rsid w:val="00666B24"/>
    <w:rsid w:val="00666CD7"/>
    <w:rsid w:val="00671CF7"/>
    <w:rsid w:val="00672932"/>
    <w:rsid w:val="00687754"/>
    <w:rsid w:val="006B0242"/>
    <w:rsid w:val="006C6A7F"/>
    <w:rsid w:val="006E457E"/>
    <w:rsid w:val="006F74B5"/>
    <w:rsid w:val="00705203"/>
    <w:rsid w:val="00706654"/>
    <w:rsid w:val="00733AF8"/>
    <w:rsid w:val="00735382"/>
    <w:rsid w:val="00735F07"/>
    <w:rsid w:val="00751237"/>
    <w:rsid w:val="00756B05"/>
    <w:rsid w:val="00773D1D"/>
    <w:rsid w:val="00775113"/>
    <w:rsid w:val="0077791A"/>
    <w:rsid w:val="00790E7F"/>
    <w:rsid w:val="00791383"/>
    <w:rsid w:val="00795A20"/>
    <w:rsid w:val="0079744B"/>
    <w:rsid w:val="007A5820"/>
    <w:rsid w:val="007B64BC"/>
    <w:rsid w:val="007C01CB"/>
    <w:rsid w:val="007C1A23"/>
    <w:rsid w:val="007C46C4"/>
    <w:rsid w:val="007E4994"/>
    <w:rsid w:val="007F127A"/>
    <w:rsid w:val="007F6922"/>
    <w:rsid w:val="008168F2"/>
    <w:rsid w:val="00832A7B"/>
    <w:rsid w:val="008337B3"/>
    <w:rsid w:val="008517D5"/>
    <w:rsid w:val="00865FEE"/>
    <w:rsid w:val="008752B4"/>
    <w:rsid w:val="0088006F"/>
    <w:rsid w:val="008850C7"/>
    <w:rsid w:val="00894025"/>
    <w:rsid w:val="00896787"/>
    <w:rsid w:val="008A4F70"/>
    <w:rsid w:val="008B2898"/>
    <w:rsid w:val="008C17C7"/>
    <w:rsid w:val="008C4B64"/>
    <w:rsid w:val="008D2D09"/>
    <w:rsid w:val="008E29FF"/>
    <w:rsid w:val="008E4193"/>
    <w:rsid w:val="00905011"/>
    <w:rsid w:val="00917FB6"/>
    <w:rsid w:val="00927617"/>
    <w:rsid w:val="00927631"/>
    <w:rsid w:val="00952E84"/>
    <w:rsid w:val="00973241"/>
    <w:rsid w:val="00974805"/>
    <w:rsid w:val="009748E8"/>
    <w:rsid w:val="00985557"/>
    <w:rsid w:val="009868F2"/>
    <w:rsid w:val="00987FF8"/>
    <w:rsid w:val="00993577"/>
    <w:rsid w:val="00996F32"/>
    <w:rsid w:val="009A3939"/>
    <w:rsid w:val="009B5E76"/>
    <w:rsid w:val="009B72C1"/>
    <w:rsid w:val="009B78CA"/>
    <w:rsid w:val="009D40EA"/>
    <w:rsid w:val="009E2CB8"/>
    <w:rsid w:val="009E311A"/>
    <w:rsid w:val="009E3823"/>
    <w:rsid w:val="009F1AF7"/>
    <w:rsid w:val="00A225C3"/>
    <w:rsid w:val="00A23604"/>
    <w:rsid w:val="00A24DB9"/>
    <w:rsid w:val="00A31EDE"/>
    <w:rsid w:val="00A4428F"/>
    <w:rsid w:val="00A4573D"/>
    <w:rsid w:val="00A55022"/>
    <w:rsid w:val="00A60516"/>
    <w:rsid w:val="00A71AE0"/>
    <w:rsid w:val="00A96851"/>
    <w:rsid w:val="00AB1B3F"/>
    <w:rsid w:val="00AB25CC"/>
    <w:rsid w:val="00AB465A"/>
    <w:rsid w:val="00AC43ED"/>
    <w:rsid w:val="00AC5367"/>
    <w:rsid w:val="00AD0735"/>
    <w:rsid w:val="00AD4025"/>
    <w:rsid w:val="00AF5A77"/>
    <w:rsid w:val="00B05B7A"/>
    <w:rsid w:val="00B1534C"/>
    <w:rsid w:val="00B20E9B"/>
    <w:rsid w:val="00B20FD8"/>
    <w:rsid w:val="00B32176"/>
    <w:rsid w:val="00B33A51"/>
    <w:rsid w:val="00B36CED"/>
    <w:rsid w:val="00B37219"/>
    <w:rsid w:val="00B5689B"/>
    <w:rsid w:val="00B71671"/>
    <w:rsid w:val="00B81767"/>
    <w:rsid w:val="00B84B42"/>
    <w:rsid w:val="00BA1C4E"/>
    <w:rsid w:val="00BB7AF0"/>
    <w:rsid w:val="00BD466F"/>
    <w:rsid w:val="00BE1235"/>
    <w:rsid w:val="00C013AA"/>
    <w:rsid w:val="00C03AF5"/>
    <w:rsid w:val="00C05A90"/>
    <w:rsid w:val="00C11870"/>
    <w:rsid w:val="00C469F2"/>
    <w:rsid w:val="00C473F9"/>
    <w:rsid w:val="00C52CA1"/>
    <w:rsid w:val="00C52E49"/>
    <w:rsid w:val="00C55641"/>
    <w:rsid w:val="00C70454"/>
    <w:rsid w:val="00C8149F"/>
    <w:rsid w:val="00CA00FF"/>
    <w:rsid w:val="00CC7552"/>
    <w:rsid w:val="00CD0DA2"/>
    <w:rsid w:val="00CE3EC4"/>
    <w:rsid w:val="00CF3B4E"/>
    <w:rsid w:val="00CF5FBB"/>
    <w:rsid w:val="00CF715E"/>
    <w:rsid w:val="00D102A7"/>
    <w:rsid w:val="00D229FA"/>
    <w:rsid w:val="00D35B04"/>
    <w:rsid w:val="00D41A6B"/>
    <w:rsid w:val="00D4444A"/>
    <w:rsid w:val="00D44487"/>
    <w:rsid w:val="00D503A3"/>
    <w:rsid w:val="00D53690"/>
    <w:rsid w:val="00D657F1"/>
    <w:rsid w:val="00D7500F"/>
    <w:rsid w:val="00D81236"/>
    <w:rsid w:val="00DB2DE6"/>
    <w:rsid w:val="00DC11BE"/>
    <w:rsid w:val="00DD2152"/>
    <w:rsid w:val="00DD6DFD"/>
    <w:rsid w:val="00DE23B1"/>
    <w:rsid w:val="00DF4B3D"/>
    <w:rsid w:val="00E04671"/>
    <w:rsid w:val="00E05271"/>
    <w:rsid w:val="00E0535E"/>
    <w:rsid w:val="00E134F6"/>
    <w:rsid w:val="00E40F9A"/>
    <w:rsid w:val="00E55A5A"/>
    <w:rsid w:val="00E878A1"/>
    <w:rsid w:val="00E94742"/>
    <w:rsid w:val="00EA0AEF"/>
    <w:rsid w:val="00EA4DA1"/>
    <w:rsid w:val="00EB660F"/>
    <w:rsid w:val="00ED4E3B"/>
    <w:rsid w:val="00EE01BF"/>
    <w:rsid w:val="00EE78FD"/>
    <w:rsid w:val="00EF0C74"/>
    <w:rsid w:val="00EF24F7"/>
    <w:rsid w:val="00F06297"/>
    <w:rsid w:val="00F11DCE"/>
    <w:rsid w:val="00F14994"/>
    <w:rsid w:val="00F15DE8"/>
    <w:rsid w:val="00F2159D"/>
    <w:rsid w:val="00F22A89"/>
    <w:rsid w:val="00F45B46"/>
    <w:rsid w:val="00F5233A"/>
    <w:rsid w:val="00F54481"/>
    <w:rsid w:val="00F60A05"/>
    <w:rsid w:val="00F61216"/>
    <w:rsid w:val="00F643D7"/>
    <w:rsid w:val="00F64803"/>
    <w:rsid w:val="00F64D63"/>
    <w:rsid w:val="00F6678E"/>
    <w:rsid w:val="00F93A6E"/>
    <w:rsid w:val="00FA1611"/>
    <w:rsid w:val="00FA718B"/>
    <w:rsid w:val="00FC3193"/>
    <w:rsid w:val="00FC7A47"/>
    <w:rsid w:val="00FD38B3"/>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50A32"/>
  <w15:docId w15:val="{67D113E5-1FEF-460D-88EC-CE4900D2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1D1919"/>
    <w:pPr>
      <w:pBdr>
        <w:top w:val="single" w:sz="8" w:space="1" w:color="auto"/>
        <w:left w:val="single" w:sz="8" w:space="4" w:color="auto"/>
        <w:bottom w:val="single" w:sz="8" w:space="1" w:color="auto"/>
        <w:right w:val="single" w:sz="8" w:space="4" w:color="auto"/>
      </w:pBdr>
      <w:autoSpaceDE/>
      <w:autoSpaceDN/>
      <w:adjustRightInd/>
      <w:spacing w:before="24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paragraph" w:styleId="Revision">
    <w:name w:val="Revision"/>
    <w:hidden/>
    <w:uiPriority w:val="99"/>
    <w:semiHidden/>
    <w:rsid w:val="008B2898"/>
    <w:rPr>
      <w:rFonts w:ascii="Courier New" w:hAnsi="Courier New"/>
      <w:sz w:val="24"/>
      <w:szCs w:val="24"/>
      <w:lang w:val="en-US" w:eastAsia="en-US"/>
    </w:rPr>
  </w:style>
  <w:style w:type="paragraph" w:styleId="BalloonText">
    <w:name w:val="Balloon Text"/>
    <w:basedOn w:val="Normal"/>
    <w:link w:val="BalloonTextChar"/>
    <w:rsid w:val="008B2898"/>
    <w:rPr>
      <w:rFonts w:ascii="Segoe UI" w:hAnsi="Segoe UI" w:cs="Segoe UI"/>
      <w:sz w:val="18"/>
      <w:szCs w:val="18"/>
    </w:rPr>
  </w:style>
  <w:style w:type="character" w:customStyle="1" w:styleId="BalloonTextChar">
    <w:name w:val="Balloon Text Char"/>
    <w:basedOn w:val="DefaultParagraphFont"/>
    <w:link w:val="BalloonText"/>
    <w:rsid w:val="008B289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PART 1:</vt:lpstr>
    </vt:vector>
  </TitlesOfParts>
  <Company>Microsoft</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Paul Sunseth</cp:lastModifiedBy>
  <cp:revision>5</cp:revision>
  <cp:lastPrinted>2013-02-01T08:34:00Z</cp:lastPrinted>
  <dcterms:created xsi:type="dcterms:W3CDTF">2013-11-22T19:18:00Z</dcterms:created>
  <dcterms:modified xsi:type="dcterms:W3CDTF">2019-03-25T14:36:00Z</dcterms:modified>
</cp:coreProperties>
</file>